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9D8BA" w14:textId="53BD35BF" w:rsidR="00A51CCA" w:rsidRPr="00D25103" w:rsidRDefault="00A51CCA" w:rsidP="00A51CCA">
      <w:pPr>
        <w:pStyle w:val="BodySingle"/>
        <w:jc w:val="center"/>
        <w:rPr>
          <w:rFonts w:cs="Arial"/>
          <w:sz w:val="22"/>
          <w:szCs w:val="22"/>
          <w:lang w:val="en-US"/>
        </w:rPr>
      </w:pPr>
      <w:r w:rsidRPr="00DF4B16">
        <w:rPr>
          <w:noProof/>
          <w:lang w:val="fr-BE" w:eastAsia="fr-BE"/>
        </w:rPr>
        <w:drawing>
          <wp:inline distT="0" distB="0" distL="0" distR="0" wp14:anchorId="2B42B537" wp14:editId="1CC3C445">
            <wp:extent cx="3594100" cy="901700"/>
            <wp:effectExtent l="0" t="0" r="0" b="0"/>
            <wp:docPr id="1" name="Picture 1" descr="Logo-33InternationalConference_2019-EN-01_10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EN-01_10cm"/>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0" cy="901700"/>
                    </a:xfrm>
                    <a:prstGeom prst="rect">
                      <a:avLst/>
                    </a:prstGeom>
                    <a:noFill/>
                    <a:ln>
                      <a:noFill/>
                    </a:ln>
                  </pic:spPr>
                </pic:pic>
              </a:graphicData>
            </a:graphic>
          </wp:inline>
        </w:drawing>
      </w:r>
    </w:p>
    <w:p w14:paraId="2A4C1A1C" w14:textId="77777777" w:rsidR="00A51CCA" w:rsidRDefault="00A51CCA" w:rsidP="00A51CCA">
      <w:pPr>
        <w:pStyle w:val="BodySingle"/>
        <w:jc w:val="center"/>
        <w:rPr>
          <w:rFonts w:cs="Arial"/>
          <w:sz w:val="22"/>
          <w:szCs w:val="22"/>
          <w:lang w:val="en-US"/>
        </w:rPr>
      </w:pPr>
    </w:p>
    <w:p w14:paraId="44926309" w14:textId="77777777" w:rsidR="00A51CCA" w:rsidRPr="00D25103" w:rsidRDefault="00A51CCA" w:rsidP="00A51CCA">
      <w:pPr>
        <w:pStyle w:val="BodySingle"/>
        <w:jc w:val="center"/>
        <w:rPr>
          <w:rFonts w:cs="Arial"/>
          <w:sz w:val="22"/>
          <w:szCs w:val="22"/>
          <w:lang w:val="en-US"/>
        </w:rPr>
      </w:pPr>
    </w:p>
    <w:p w14:paraId="3EEE3952" w14:textId="77777777" w:rsidR="00A51CCA" w:rsidRPr="00D25103" w:rsidRDefault="00A51CCA" w:rsidP="00A51CCA">
      <w:pPr>
        <w:pStyle w:val="BodySingle"/>
        <w:jc w:val="center"/>
        <w:rPr>
          <w:rFonts w:cs="Arial"/>
          <w:sz w:val="22"/>
          <w:szCs w:val="22"/>
          <w:lang w:val="en-US"/>
        </w:rPr>
      </w:pPr>
    </w:p>
    <w:p w14:paraId="5419CB97" w14:textId="77777777" w:rsidR="00A51CCA" w:rsidRPr="00D25103" w:rsidRDefault="00A51CCA" w:rsidP="00A51CCA">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Cs/>
          <w:sz w:val="22"/>
          <w:szCs w:val="22"/>
          <w:lang w:val="en-US"/>
        </w:rPr>
      </w:pPr>
      <w:r w:rsidRPr="00D25103">
        <w:rPr>
          <w:rFonts w:ascii="Arial" w:hAnsi="Arial" w:cs="Arial"/>
          <w:b/>
          <w:sz w:val="22"/>
          <w:szCs w:val="22"/>
          <w:lang w:val="en-US"/>
        </w:rPr>
        <w:t>Specific Pledge</w:t>
      </w:r>
    </w:p>
    <w:p w14:paraId="7CA440A9" w14:textId="77777777" w:rsidR="00A51CCA" w:rsidRPr="00D25103" w:rsidRDefault="00A51CCA" w:rsidP="00A51CCA">
      <w:pPr>
        <w:pStyle w:val="Indent1"/>
        <w:rPr>
          <w:rFonts w:ascii="Arial" w:hAnsi="Arial" w:cs="Arial"/>
          <w:sz w:val="22"/>
          <w:szCs w:val="22"/>
          <w:lang w:val="en-US"/>
        </w:rPr>
      </w:pPr>
    </w:p>
    <w:p w14:paraId="4451874F" w14:textId="77777777" w:rsidR="00A51CCA" w:rsidRPr="00D25103" w:rsidRDefault="00A51CCA" w:rsidP="00A51CCA">
      <w:pPr>
        <w:pStyle w:val="Indent1"/>
        <w:rPr>
          <w:rFonts w:ascii="Arial" w:hAnsi="Arial" w:cs="Arial"/>
          <w:sz w:val="22"/>
          <w:szCs w:val="22"/>
          <w:lang w:val="en-US"/>
        </w:rPr>
      </w:pPr>
    </w:p>
    <w:p w14:paraId="06C0BB8B" w14:textId="77777777" w:rsidR="00A51CCA" w:rsidRPr="00FC274E" w:rsidRDefault="00A51CCA" w:rsidP="00A51CCA">
      <w:pPr>
        <w:pStyle w:val="Titre1"/>
        <w:rPr>
          <w:szCs w:val="22"/>
          <w:lang w:val="en-US"/>
        </w:rPr>
      </w:pPr>
      <w:r w:rsidRPr="00FC274E">
        <w:rPr>
          <w:szCs w:val="22"/>
          <w:lang w:val="en-US"/>
        </w:rPr>
        <w:t>Pledge title:</w:t>
      </w:r>
    </w:p>
    <w:p w14:paraId="2AE76ECE" w14:textId="77777777" w:rsidR="00A51CCA" w:rsidRPr="004A7D55" w:rsidRDefault="00A51CCA" w:rsidP="00A51CCA">
      <w:pPr>
        <w:pStyle w:val="Indent1"/>
        <w:rPr>
          <w:rFonts w:ascii="Arial" w:hAnsi="Arial" w:cs="Arial"/>
          <w:color w:val="0070C0"/>
          <w:sz w:val="22"/>
          <w:szCs w:val="22"/>
          <w:lang w:val="en-US"/>
        </w:rPr>
      </w:pPr>
      <w:proofErr w:type="spellStart"/>
      <w:r>
        <w:rPr>
          <w:rFonts w:ascii="Arial" w:hAnsi="Arial" w:cs="Arial"/>
          <w:color w:val="0070C0"/>
          <w:sz w:val="22"/>
          <w:szCs w:val="22"/>
          <w:lang w:val="en-US"/>
        </w:rPr>
        <w:t>Transfert</w:t>
      </w:r>
      <w:proofErr w:type="spellEnd"/>
      <w:r>
        <w:rPr>
          <w:rFonts w:ascii="Arial" w:hAnsi="Arial" w:cs="Arial"/>
          <w:color w:val="0070C0"/>
          <w:sz w:val="22"/>
          <w:szCs w:val="22"/>
          <w:lang w:val="en-US"/>
        </w:rPr>
        <w:t xml:space="preserve"> </w:t>
      </w:r>
      <w:proofErr w:type="spellStart"/>
      <w:r>
        <w:rPr>
          <w:rFonts w:ascii="Arial" w:hAnsi="Arial" w:cs="Arial"/>
          <w:color w:val="0070C0"/>
          <w:sz w:val="22"/>
          <w:szCs w:val="22"/>
          <w:lang w:val="en-US"/>
        </w:rPr>
        <w:t>responsable</w:t>
      </w:r>
      <w:proofErr w:type="spellEnd"/>
      <w:r>
        <w:rPr>
          <w:rFonts w:ascii="Arial" w:hAnsi="Arial" w:cs="Arial"/>
          <w:color w:val="0070C0"/>
          <w:sz w:val="22"/>
          <w:szCs w:val="22"/>
          <w:lang w:val="en-US"/>
        </w:rPr>
        <w:t xml:space="preserve"> des </w:t>
      </w:r>
      <w:proofErr w:type="spellStart"/>
      <w:r>
        <w:rPr>
          <w:rFonts w:ascii="Arial" w:hAnsi="Arial" w:cs="Arial"/>
          <w:color w:val="0070C0"/>
          <w:sz w:val="22"/>
          <w:szCs w:val="22"/>
          <w:lang w:val="en-US"/>
        </w:rPr>
        <w:t>armes</w:t>
      </w:r>
      <w:proofErr w:type="spellEnd"/>
    </w:p>
    <w:p w14:paraId="0B92AE3B" w14:textId="77777777" w:rsidR="00A51CCA" w:rsidRPr="00D25103" w:rsidRDefault="00A51CCA" w:rsidP="00A51CCA">
      <w:pPr>
        <w:pStyle w:val="Indent1"/>
        <w:rPr>
          <w:rFonts w:ascii="Arial" w:hAnsi="Arial" w:cs="Arial"/>
          <w:sz w:val="22"/>
          <w:szCs w:val="22"/>
          <w:lang w:val="en-US"/>
        </w:rPr>
      </w:pPr>
    </w:p>
    <w:p w14:paraId="1532B54C" w14:textId="77777777" w:rsidR="00A51CCA" w:rsidRPr="00FC274E" w:rsidRDefault="00A51CCA" w:rsidP="00A51CCA">
      <w:pPr>
        <w:pStyle w:val="Titre1"/>
        <w:rPr>
          <w:rFonts w:cs="Arial"/>
          <w:b w:val="0"/>
          <w:szCs w:val="22"/>
          <w:lang w:val="en-US"/>
        </w:rPr>
      </w:pPr>
      <w:r w:rsidRPr="00D25103">
        <w:rPr>
          <w:szCs w:val="22"/>
          <w:lang w:val="en-US"/>
        </w:rPr>
        <w:t>Type of pledge:</w:t>
      </w:r>
      <w:r w:rsidRPr="00D25103">
        <w:rPr>
          <w:rFonts w:cs="Arial"/>
          <w:b w:val="0"/>
          <w:szCs w:val="22"/>
          <w:lang w:val="en-US"/>
        </w:rPr>
        <w:tab/>
      </w:r>
      <w:r w:rsidRPr="00FC274E">
        <w:rPr>
          <w:rFonts w:cs="Arial"/>
          <w:b w:val="0"/>
          <w:szCs w:val="22"/>
          <w:lang w:val="en-US"/>
        </w:rPr>
        <w:t>SPECIFIC (INDIVIDUAL or JOINT)</w:t>
      </w:r>
    </w:p>
    <w:p w14:paraId="5561F05C" w14:textId="77777777" w:rsidR="00A51CCA" w:rsidRPr="00190406" w:rsidRDefault="00A51CCA" w:rsidP="00A51CCA">
      <w:pPr>
        <w:rPr>
          <w:rFonts w:ascii="Arial" w:hAnsi="Arial" w:cs="Arial"/>
          <w:color w:val="0070C0"/>
          <w:sz w:val="22"/>
          <w:szCs w:val="22"/>
          <w:lang w:val="en-US"/>
        </w:rPr>
      </w:pPr>
      <w:r w:rsidRPr="00190406">
        <w:rPr>
          <w:rFonts w:ascii="Arial" w:hAnsi="Arial" w:cs="Arial"/>
          <w:color w:val="0070C0"/>
          <w:sz w:val="22"/>
          <w:szCs w:val="22"/>
          <w:lang w:val="en-US"/>
        </w:rPr>
        <w:t xml:space="preserve">Engagement </w:t>
      </w:r>
      <w:proofErr w:type="spellStart"/>
      <w:r w:rsidRPr="00190406">
        <w:rPr>
          <w:rFonts w:ascii="Arial" w:hAnsi="Arial" w:cs="Arial"/>
          <w:color w:val="0070C0"/>
          <w:sz w:val="22"/>
          <w:szCs w:val="22"/>
          <w:lang w:val="en-US"/>
        </w:rPr>
        <w:t>spécifique</w:t>
      </w:r>
      <w:proofErr w:type="spellEnd"/>
      <w:r w:rsidRPr="00190406">
        <w:rPr>
          <w:rFonts w:ascii="Arial" w:hAnsi="Arial" w:cs="Arial"/>
          <w:color w:val="0070C0"/>
          <w:sz w:val="22"/>
          <w:szCs w:val="22"/>
          <w:lang w:val="en-US"/>
        </w:rPr>
        <w:t xml:space="preserve"> conjoint</w:t>
      </w:r>
    </w:p>
    <w:p w14:paraId="294EEBC4" w14:textId="77777777" w:rsidR="00A51CCA" w:rsidRDefault="00A51CCA" w:rsidP="00A51CCA">
      <w:pPr>
        <w:pStyle w:val="Indent1"/>
        <w:ind w:left="0" w:firstLine="0"/>
        <w:jc w:val="left"/>
        <w:rPr>
          <w:rFonts w:ascii="Arial" w:hAnsi="Arial" w:cs="Arial"/>
          <w:b/>
          <w:sz w:val="22"/>
          <w:szCs w:val="22"/>
          <w:lang w:val="en-US"/>
        </w:rPr>
      </w:pPr>
    </w:p>
    <w:p w14:paraId="53B778B9" w14:textId="77777777" w:rsidR="00A51CCA" w:rsidRPr="00FC274E" w:rsidRDefault="00A51CCA" w:rsidP="00A51CCA">
      <w:pPr>
        <w:pStyle w:val="Indent1"/>
        <w:ind w:left="0" w:firstLine="0"/>
        <w:jc w:val="left"/>
        <w:rPr>
          <w:rFonts w:ascii="Arial" w:hAnsi="Arial" w:cs="Arial"/>
          <w:b/>
          <w:sz w:val="22"/>
          <w:szCs w:val="22"/>
          <w:lang w:val="en-US"/>
        </w:rPr>
      </w:pPr>
      <w:r w:rsidRPr="00FC274E">
        <w:rPr>
          <w:rFonts w:ascii="Arial" w:hAnsi="Arial" w:cs="Arial"/>
          <w:b/>
          <w:sz w:val="22"/>
          <w:szCs w:val="22"/>
          <w:lang w:val="en-US"/>
        </w:rPr>
        <w:t xml:space="preserve">State(s) / National </w:t>
      </w:r>
      <w:proofErr w:type="gramStart"/>
      <w:r w:rsidRPr="00FC274E">
        <w:rPr>
          <w:rFonts w:ascii="Arial" w:hAnsi="Arial" w:cs="Arial"/>
          <w:b/>
          <w:sz w:val="22"/>
          <w:szCs w:val="22"/>
          <w:lang w:val="en-US"/>
        </w:rPr>
        <w:t>Society(</w:t>
      </w:r>
      <w:proofErr w:type="spellStart"/>
      <w:proofErr w:type="gramEnd"/>
      <w:r w:rsidRPr="00FC274E">
        <w:rPr>
          <w:rFonts w:ascii="Arial" w:hAnsi="Arial" w:cs="Arial"/>
          <w:b/>
          <w:sz w:val="22"/>
          <w:szCs w:val="22"/>
          <w:lang w:val="en-US"/>
        </w:rPr>
        <w:t>ies</w:t>
      </w:r>
      <w:proofErr w:type="spellEnd"/>
      <w:r w:rsidRPr="00FC274E">
        <w:rPr>
          <w:rFonts w:ascii="Arial" w:hAnsi="Arial" w:cs="Arial"/>
          <w:b/>
          <w:sz w:val="22"/>
          <w:szCs w:val="22"/>
          <w:lang w:val="en-US"/>
        </w:rPr>
        <w:t xml:space="preserve">) / other </w:t>
      </w:r>
      <w:r>
        <w:rPr>
          <w:rFonts w:ascii="Arial" w:hAnsi="Arial" w:cs="Arial"/>
          <w:b/>
          <w:sz w:val="22"/>
          <w:szCs w:val="22"/>
          <w:lang w:val="en-US"/>
        </w:rPr>
        <w:t xml:space="preserve">humanitarian </w:t>
      </w:r>
      <w:r w:rsidRPr="00FC274E">
        <w:rPr>
          <w:rFonts w:ascii="Arial" w:hAnsi="Arial" w:cs="Arial"/>
          <w:b/>
          <w:sz w:val="22"/>
          <w:szCs w:val="22"/>
          <w:lang w:val="en-US"/>
        </w:rPr>
        <w:t xml:space="preserve">partner(s): </w:t>
      </w:r>
    </w:p>
    <w:p w14:paraId="409F25BA" w14:textId="77777777" w:rsidR="00A51CCA" w:rsidRPr="00D25103" w:rsidRDefault="00A51CCA" w:rsidP="00A51CCA">
      <w:pPr>
        <w:jc w:val="both"/>
        <w:rPr>
          <w:rFonts w:ascii="Arial" w:hAnsi="Arial"/>
          <w:lang w:val="en-US"/>
        </w:rPr>
        <w:sectPr w:rsidR="00A51CCA" w:rsidRPr="00D25103" w:rsidSect="00593D9B">
          <w:headerReference w:type="even" r:id="rId9"/>
          <w:headerReference w:type="default" r:id="rId10"/>
          <w:footerReference w:type="even" r:id="rId11"/>
          <w:footerReference w:type="default" r:id="rId12"/>
          <w:headerReference w:type="first" r:id="rId13"/>
          <w:pgSz w:w="11908" w:h="16838"/>
          <w:pgMar w:top="1021" w:right="1418" w:bottom="1077" w:left="1418" w:header="680" w:footer="794" w:gutter="0"/>
          <w:cols w:space="720"/>
          <w:docGrid w:linePitch="272"/>
        </w:sectPr>
      </w:pPr>
    </w:p>
    <w:p w14:paraId="34772637" w14:textId="77777777" w:rsidR="00A51CCA" w:rsidRDefault="00A51CCA" w:rsidP="00A51CCA">
      <w:pPr>
        <w:pStyle w:val="Indent1"/>
        <w:rPr>
          <w:rFonts w:ascii="Arial" w:hAnsi="Arial" w:cs="Arial"/>
          <w:b/>
          <w:sz w:val="22"/>
          <w:szCs w:val="22"/>
          <w:lang w:val="en-US"/>
        </w:rPr>
      </w:pPr>
    </w:p>
    <w:p w14:paraId="5A01D70F" w14:textId="77777777" w:rsidR="00A51CCA" w:rsidRPr="00E01BED" w:rsidRDefault="00A51CCA" w:rsidP="00A51CCA">
      <w:pPr>
        <w:pStyle w:val="Indent1"/>
        <w:rPr>
          <w:rFonts w:ascii="Arial" w:hAnsi="Arial" w:cs="Arial"/>
          <w:color w:val="0070C0"/>
          <w:sz w:val="22"/>
          <w:szCs w:val="22"/>
          <w:lang w:val="fr-BE"/>
        </w:rPr>
      </w:pPr>
      <w:r w:rsidRPr="00E01BED">
        <w:rPr>
          <w:rFonts w:ascii="Arial" w:hAnsi="Arial" w:cs="Arial"/>
          <w:color w:val="0070C0"/>
          <w:sz w:val="22"/>
          <w:szCs w:val="22"/>
          <w:lang w:val="fr-BE"/>
        </w:rPr>
        <w:t>Royaume de Belgique et Croix-Rouge de Belgique</w:t>
      </w:r>
    </w:p>
    <w:p w14:paraId="13A43471" w14:textId="77777777" w:rsidR="00A51CCA" w:rsidRPr="00E01BED" w:rsidRDefault="00A51CCA" w:rsidP="00A51CCA">
      <w:pPr>
        <w:pStyle w:val="Indent1"/>
        <w:rPr>
          <w:rFonts w:ascii="Arial" w:hAnsi="Arial" w:cs="Arial"/>
          <w:b/>
          <w:color w:val="0070C0"/>
          <w:sz w:val="22"/>
          <w:szCs w:val="22"/>
          <w:lang w:val="fr-BE"/>
        </w:rPr>
      </w:pPr>
    </w:p>
    <w:p w14:paraId="1D7C8C4C" w14:textId="77777777" w:rsidR="00A51CCA" w:rsidRPr="00FC274E" w:rsidRDefault="00A51CCA" w:rsidP="00A51CCA">
      <w:pPr>
        <w:pStyle w:val="Indent1"/>
        <w:rPr>
          <w:rFonts w:ascii="Arial" w:hAnsi="Arial" w:cs="Arial"/>
          <w:sz w:val="22"/>
          <w:szCs w:val="22"/>
          <w:lang w:val="en-US"/>
        </w:rPr>
      </w:pPr>
      <w:r w:rsidRPr="00FC274E">
        <w:rPr>
          <w:rFonts w:ascii="Arial" w:hAnsi="Arial" w:cs="Arial"/>
          <w:b/>
          <w:sz w:val="22"/>
          <w:szCs w:val="22"/>
          <w:lang w:val="en-US"/>
        </w:rPr>
        <w:t>Pledge for the period 2019–2023:</w:t>
      </w:r>
      <w:r w:rsidRPr="00FC274E">
        <w:rPr>
          <w:rFonts w:ascii="Arial" w:hAnsi="Arial" w:cs="Arial"/>
          <w:sz w:val="22"/>
          <w:szCs w:val="22"/>
          <w:lang w:val="en-US"/>
        </w:rPr>
        <w:t xml:space="preserve"> </w:t>
      </w:r>
    </w:p>
    <w:p w14:paraId="4E1F10C2" w14:textId="77777777" w:rsidR="00A51CCA" w:rsidRPr="00D25103" w:rsidRDefault="00A51CCA" w:rsidP="00A51CCA">
      <w:pPr>
        <w:pStyle w:val="Indent1"/>
        <w:rPr>
          <w:rFonts w:ascii="Arial" w:hAnsi="Arial" w:cs="Arial"/>
          <w:sz w:val="22"/>
          <w:szCs w:val="22"/>
          <w:lang w:val="en-US"/>
        </w:rPr>
      </w:pPr>
    </w:p>
    <w:p w14:paraId="18D2B174" w14:textId="77777777" w:rsidR="00A51CCA" w:rsidRPr="00D25103" w:rsidRDefault="00A51CCA" w:rsidP="00A51CCA">
      <w:pPr>
        <w:pStyle w:val="Indent1"/>
        <w:numPr>
          <w:ilvl w:val="0"/>
          <w:numId w:val="1"/>
        </w:numPr>
        <w:rPr>
          <w:rFonts w:ascii="Arial" w:hAnsi="Arial" w:cs="Arial"/>
          <w:sz w:val="22"/>
          <w:szCs w:val="22"/>
          <w:lang w:val="en-US"/>
        </w:rPr>
      </w:pPr>
      <w:r w:rsidRPr="00D25103">
        <w:rPr>
          <w:rFonts w:ascii="Arial" w:hAnsi="Arial" w:cs="Arial"/>
          <w:sz w:val="22"/>
          <w:szCs w:val="22"/>
          <w:lang w:val="en-US"/>
        </w:rPr>
        <w:t xml:space="preserve">Conference theme(s)/topic related to this pledge:  </w:t>
      </w:r>
    </w:p>
    <w:p w14:paraId="65EE73D9" w14:textId="77777777" w:rsidR="00A51CCA" w:rsidRDefault="00A51CCA" w:rsidP="00A51CCA">
      <w:pPr>
        <w:pStyle w:val="Indent1"/>
        <w:ind w:left="0" w:firstLine="0"/>
        <w:rPr>
          <w:rFonts w:ascii="Arial" w:hAnsi="Arial" w:cs="Arial"/>
          <w:color w:val="FF0000"/>
          <w:sz w:val="22"/>
          <w:szCs w:val="22"/>
          <w:lang w:val="en-US"/>
        </w:rPr>
      </w:pPr>
    </w:p>
    <w:p w14:paraId="07DF3B54" w14:textId="77777777" w:rsidR="00A51CCA" w:rsidRDefault="00A51CCA" w:rsidP="00A51CCA">
      <w:pPr>
        <w:pStyle w:val="NormalWeb"/>
        <w:spacing w:before="0" w:beforeAutospacing="0" w:after="0" w:afterAutospacing="0"/>
        <w:jc w:val="both"/>
        <w:rPr>
          <w:color w:val="0070C0"/>
          <w:sz w:val="22"/>
          <w:szCs w:val="22"/>
          <w:lang w:val="fr-FR" w:eastAsia="fr-FR"/>
        </w:rPr>
      </w:pPr>
      <w:r>
        <w:rPr>
          <w:color w:val="0070C0"/>
          <w:sz w:val="22"/>
          <w:szCs w:val="22"/>
          <w:lang w:val="fr-FR" w:eastAsia="fr-FR"/>
        </w:rPr>
        <w:t>L</w:t>
      </w:r>
      <w:r w:rsidRPr="00CB2F62">
        <w:rPr>
          <w:color w:val="0070C0"/>
          <w:sz w:val="22"/>
          <w:szCs w:val="22"/>
          <w:lang w:val="fr-FR" w:eastAsia="fr-FR"/>
        </w:rPr>
        <w:t>a prolifération incontrôlée des armes et des</w:t>
      </w:r>
      <w:r>
        <w:rPr>
          <w:color w:val="0070C0"/>
          <w:sz w:val="22"/>
          <w:szCs w:val="22"/>
          <w:lang w:val="fr-FR" w:eastAsia="fr-FR"/>
        </w:rPr>
        <w:t xml:space="preserve"> munitions a</w:t>
      </w:r>
      <w:r w:rsidRPr="00CB2F62">
        <w:rPr>
          <w:color w:val="0070C0"/>
          <w:sz w:val="22"/>
          <w:szCs w:val="22"/>
          <w:lang w:val="fr-FR" w:eastAsia="fr-FR"/>
        </w:rPr>
        <w:t xml:space="preserve"> </w:t>
      </w:r>
      <w:r>
        <w:rPr>
          <w:color w:val="0070C0"/>
          <w:sz w:val="22"/>
          <w:szCs w:val="22"/>
          <w:lang w:val="fr-FR" w:eastAsia="fr-FR"/>
        </w:rPr>
        <w:t>pour effet d</w:t>
      </w:r>
      <w:r w:rsidRPr="00CB2F62">
        <w:rPr>
          <w:color w:val="0070C0"/>
          <w:sz w:val="22"/>
          <w:szCs w:val="22"/>
          <w:lang w:val="fr-FR" w:eastAsia="fr-FR"/>
        </w:rPr>
        <w:t>e</w:t>
      </w:r>
      <w:r>
        <w:rPr>
          <w:color w:val="0070C0"/>
          <w:sz w:val="22"/>
          <w:szCs w:val="22"/>
          <w:lang w:val="fr-FR" w:eastAsia="fr-FR"/>
        </w:rPr>
        <w:t xml:space="preserve"> faciliter les violations du droit international humanitaire et des droits de l’homme. Elle suscite un coût humain important à l’égard des civils et de l’action humanitaire dans les situations de conflit armé.  </w:t>
      </w:r>
    </w:p>
    <w:p w14:paraId="19F3C3C9" w14:textId="77777777" w:rsidR="00A51CCA" w:rsidRDefault="00A51CCA" w:rsidP="00A51CCA">
      <w:pPr>
        <w:pStyle w:val="NormalWeb"/>
        <w:spacing w:before="0" w:beforeAutospacing="0" w:after="0" w:afterAutospacing="0"/>
        <w:jc w:val="both"/>
        <w:rPr>
          <w:color w:val="0070C0"/>
          <w:sz w:val="22"/>
          <w:szCs w:val="22"/>
          <w:lang w:val="fr-FR" w:eastAsia="fr-FR"/>
        </w:rPr>
      </w:pPr>
    </w:p>
    <w:p w14:paraId="37AAA753" w14:textId="09776B2C" w:rsidR="00A51CCA" w:rsidRDefault="00A51CCA" w:rsidP="00A51CCA">
      <w:pPr>
        <w:pStyle w:val="NormalWeb"/>
        <w:spacing w:before="0" w:beforeAutospacing="0" w:after="0" w:afterAutospacing="0"/>
        <w:jc w:val="both"/>
        <w:rPr>
          <w:color w:val="0070C0"/>
          <w:sz w:val="22"/>
          <w:szCs w:val="22"/>
          <w:lang w:val="fr-FR" w:eastAsia="fr-FR"/>
        </w:rPr>
      </w:pPr>
      <w:r>
        <w:rPr>
          <w:color w:val="0070C0"/>
          <w:sz w:val="22"/>
          <w:szCs w:val="22"/>
          <w:lang w:val="fr-FR" w:eastAsia="fr-FR"/>
        </w:rPr>
        <w:t>En vertu principalement de l’obligation de faire respecter le droit international humanitaire (article 1</w:t>
      </w:r>
      <w:r w:rsidRPr="00681AA6">
        <w:rPr>
          <w:color w:val="0070C0"/>
          <w:sz w:val="22"/>
          <w:szCs w:val="22"/>
          <w:vertAlign w:val="superscript"/>
          <w:lang w:val="fr-FR" w:eastAsia="fr-FR"/>
        </w:rPr>
        <w:t>er</w:t>
      </w:r>
      <w:r>
        <w:rPr>
          <w:color w:val="0070C0"/>
          <w:sz w:val="22"/>
          <w:szCs w:val="22"/>
          <w:lang w:val="fr-FR" w:eastAsia="fr-FR"/>
        </w:rPr>
        <w:t xml:space="preserve"> commun aux Conventions de Genève de 1949), toute décision de transfert doit se fonder sur les critères fondamentaux de respect du droit international humanitaire et des droits de l’homme, conformément aux dispositions du traité de 2013 sur le commerce des armes </w:t>
      </w:r>
      <w:r w:rsidR="00E7307B">
        <w:rPr>
          <w:color w:val="0070C0"/>
          <w:sz w:val="22"/>
          <w:szCs w:val="22"/>
          <w:lang w:val="fr-FR" w:eastAsia="fr-FR"/>
        </w:rPr>
        <w:t xml:space="preserve">(TCA) </w:t>
      </w:r>
      <w:r>
        <w:rPr>
          <w:color w:val="0070C0"/>
          <w:sz w:val="22"/>
          <w:szCs w:val="22"/>
          <w:lang w:val="fr-FR" w:eastAsia="fr-FR"/>
        </w:rPr>
        <w:t xml:space="preserve">et de la Position commune </w:t>
      </w:r>
      <w:r w:rsidRPr="00681AA6">
        <w:rPr>
          <w:color w:val="0070C0"/>
          <w:sz w:val="22"/>
          <w:szCs w:val="22"/>
          <w:lang w:val="fr-FR" w:eastAsia="fr-FR"/>
        </w:rPr>
        <w:t xml:space="preserve">2008/944/PESC </w:t>
      </w:r>
      <w:r>
        <w:rPr>
          <w:color w:val="0070C0"/>
          <w:sz w:val="22"/>
          <w:szCs w:val="22"/>
          <w:lang w:val="fr-FR" w:eastAsia="fr-FR"/>
        </w:rPr>
        <w:t xml:space="preserve">de l’UE de 2008 </w:t>
      </w:r>
      <w:r w:rsidRPr="00681AA6">
        <w:rPr>
          <w:color w:val="0070C0"/>
          <w:sz w:val="22"/>
          <w:szCs w:val="22"/>
          <w:lang w:val="fr-FR" w:eastAsia="fr-FR"/>
        </w:rPr>
        <w:t>définissant des règles communes régissant le contrôle des exportations de technologie et</w:t>
      </w:r>
      <w:r>
        <w:rPr>
          <w:color w:val="0070C0"/>
          <w:sz w:val="22"/>
          <w:szCs w:val="22"/>
          <w:lang w:val="fr-FR" w:eastAsia="fr-FR"/>
        </w:rPr>
        <w:t xml:space="preserve"> d’équipements militaires. </w:t>
      </w:r>
    </w:p>
    <w:p w14:paraId="28E1E290" w14:textId="77777777" w:rsidR="00A51CCA" w:rsidRDefault="00A51CCA" w:rsidP="00A51CCA">
      <w:pPr>
        <w:pStyle w:val="NormalWeb"/>
        <w:spacing w:before="0" w:beforeAutospacing="0" w:after="0" w:afterAutospacing="0"/>
        <w:jc w:val="both"/>
        <w:rPr>
          <w:color w:val="0070C0"/>
          <w:sz w:val="22"/>
          <w:szCs w:val="22"/>
          <w:lang w:val="fr-FR" w:eastAsia="fr-FR"/>
        </w:rPr>
      </w:pPr>
    </w:p>
    <w:p w14:paraId="7CBD65C2" w14:textId="77777777" w:rsidR="00A51CCA" w:rsidRDefault="00A51CCA" w:rsidP="00A51CCA">
      <w:pPr>
        <w:pStyle w:val="NormalWeb"/>
        <w:spacing w:before="0" w:beforeAutospacing="0" w:after="0" w:afterAutospacing="0"/>
        <w:jc w:val="both"/>
        <w:rPr>
          <w:color w:val="0070C0"/>
          <w:sz w:val="22"/>
          <w:szCs w:val="22"/>
          <w:lang w:val="fr-FR" w:eastAsia="fr-FR"/>
        </w:rPr>
      </w:pPr>
      <w:r>
        <w:rPr>
          <w:color w:val="0070C0"/>
          <w:sz w:val="22"/>
          <w:szCs w:val="22"/>
          <w:lang w:val="fr-FR" w:eastAsia="fr-FR"/>
        </w:rPr>
        <w:t xml:space="preserve">Conscientes qu’une application rigoureuse, cohérente, objective et non discriminatoire des critères fondés sur le droit international humanitaire et les droits de l’homme parviendra </w:t>
      </w:r>
      <w:r w:rsidRPr="00681AA6">
        <w:rPr>
          <w:color w:val="0070C0"/>
          <w:sz w:val="22"/>
          <w:szCs w:val="22"/>
          <w:lang w:val="fr-FR" w:eastAsia="fr-FR"/>
        </w:rPr>
        <w:t>à empêcher que des armes tombent aux mains</w:t>
      </w:r>
      <w:r>
        <w:rPr>
          <w:color w:val="0070C0"/>
          <w:sz w:val="22"/>
          <w:szCs w:val="22"/>
          <w:lang w:val="fr-FR" w:eastAsia="fr-FR"/>
        </w:rPr>
        <w:t xml:space="preserve"> </w:t>
      </w:r>
      <w:r w:rsidRPr="00681AA6">
        <w:rPr>
          <w:color w:val="0070C0"/>
          <w:sz w:val="22"/>
          <w:szCs w:val="22"/>
          <w:lang w:val="fr-FR" w:eastAsia="fr-FR"/>
        </w:rPr>
        <w:t xml:space="preserve">de personnes qui risquent de s’en servir pour commettre des </w:t>
      </w:r>
      <w:r>
        <w:rPr>
          <w:color w:val="0070C0"/>
          <w:sz w:val="22"/>
          <w:szCs w:val="22"/>
          <w:lang w:val="fr-FR" w:eastAsia="fr-FR"/>
        </w:rPr>
        <w:t xml:space="preserve">actes en violation de ces règles, les Autorités belges et la Croix-Rouge de Belgique réaffirment l’importance d’un transfert responsable et contrôlé des armes. </w:t>
      </w:r>
    </w:p>
    <w:p w14:paraId="08F5AD34" w14:textId="77777777" w:rsidR="00A51CCA" w:rsidRDefault="00A51CCA" w:rsidP="00A51CCA">
      <w:pPr>
        <w:pStyle w:val="NormalWeb"/>
        <w:spacing w:before="0" w:beforeAutospacing="0" w:after="0" w:afterAutospacing="0"/>
        <w:jc w:val="both"/>
        <w:rPr>
          <w:color w:val="0070C0"/>
          <w:sz w:val="22"/>
          <w:szCs w:val="22"/>
          <w:lang w:val="fr-FR" w:eastAsia="fr-FR"/>
        </w:rPr>
      </w:pPr>
    </w:p>
    <w:p w14:paraId="540262C1" w14:textId="77777777" w:rsidR="00A51CCA" w:rsidRDefault="00A51CCA" w:rsidP="00A51CCA">
      <w:pPr>
        <w:pStyle w:val="NormalWeb"/>
        <w:spacing w:before="0" w:beforeAutospacing="0" w:after="0" w:afterAutospacing="0"/>
        <w:jc w:val="both"/>
        <w:rPr>
          <w:color w:val="0070C0"/>
          <w:sz w:val="22"/>
          <w:szCs w:val="22"/>
          <w:lang w:val="fr-FR" w:eastAsia="fr-FR"/>
        </w:rPr>
      </w:pPr>
      <w:r>
        <w:rPr>
          <w:color w:val="0070C0"/>
          <w:sz w:val="22"/>
          <w:szCs w:val="22"/>
          <w:lang w:val="fr-FR" w:eastAsia="fr-FR"/>
        </w:rPr>
        <w:t>A cette fin, les Autorités belges s’engagent à :</w:t>
      </w:r>
    </w:p>
    <w:p w14:paraId="2720C95E" w14:textId="125C6FBD" w:rsidR="00621575" w:rsidRDefault="00621575" w:rsidP="00A51CCA">
      <w:pPr>
        <w:pStyle w:val="NormalWeb"/>
        <w:numPr>
          <w:ilvl w:val="0"/>
          <w:numId w:val="4"/>
        </w:numPr>
        <w:spacing w:before="0" w:beforeAutospacing="0" w:after="0" w:afterAutospacing="0"/>
        <w:jc w:val="both"/>
        <w:rPr>
          <w:color w:val="0070C0"/>
          <w:sz w:val="22"/>
          <w:szCs w:val="22"/>
          <w:lang w:val="fr-FR" w:eastAsia="fr-FR"/>
        </w:rPr>
      </w:pPr>
      <w:r>
        <w:rPr>
          <w:color w:val="0070C0"/>
          <w:sz w:val="22"/>
          <w:szCs w:val="22"/>
          <w:lang w:val="fr-FR" w:eastAsia="fr-FR"/>
        </w:rPr>
        <w:t xml:space="preserve">Appliquer de façon rigoureuse et cohérente </w:t>
      </w:r>
      <w:r w:rsidR="002F2421">
        <w:rPr>
          <w:color w:val="0070C0"/>
          <w:sz w:val="22"/>
          <w:szCs w:val="22"/>
          <w:lang w:val="fr-FR" w:eastAsia="fr-FR"/>
        </w:rPr>
        <w:t>les critères fondés sur le respect du droit international humanitaire et des droits de l’homme lors de l’évaluation des exportations d’armes ;</w:t>
      </w:r>
    </w:p>
    <w:p w14:paraId="7A936F29" w14:textId="77777777" w:rsidR="00A51CCA" w:rsidRDefault="00A51CCA" w:rsidP="00A51CCA">
      <w:pPr>
        <w:pStyle w:val="NormalWeb"/>
        <w:numPr>
          <w:ilvl w:val="0"/>
          <w:numId w:val="4"/>
        </w:numPr>
        <w:spacing w:before="0" w:beforeAutospacing="0" w:after="0" w:afterAutospacing="0"/>
        <w:jc w:val="both"/>
        <w:rPr>
          <w:color w:val="0070C0"/>
          <w:sz w:val="22"/>
          <w:szCs w:val="22"/>
          <w:lang w:val="fr-FR" w:eastAsia="fr-FR"/>
        </w:rPr>
      </w:pPr>
      <w:r>
        <w:rPr>
          <w:color w:val="0070C0"/>
          <w:sz w:val="22"/>
          <w:szCs w:val="22"/>
          <w:lang w:val="fr-FR" w:eastAsia="fr-FR"/>
        </w:rPr>
        <w:t xml:space="preserve">continuer à promouvoir sur le plan international les instruments juridiques existants relatifs aux transferts d’armes, une mise en œuvre transparente et effective et un cadre juridique national complet et rigoureux quant à l’application des critères fondés sur le respect du droit international humanitaire et des droits de l’homme. Cette promotion passe </w:t>
      </w:r>
      <w:r w:rsidR="00724FAC">
        <w:rPr>
          <w:color w:val="0070C0"/>
          <w:sz w:val="22"/>
          <w:szCs w:val="22"/>
          <w:lang w:val="fr-FR" w:eastAsia="fr-FR"/>
        </w:rPr>
        <w:t xml:space="preserve">principalement </w:t>
      </w:r>
      <w:r>
        <w:rPr>
          <w:color w:val="0070C0"/>
          <w:sz w:val="22"/>
          <w:szCs w:val="22"/>
          <w:lang w:val="fr-FR" w:eastAsia="fr-FR"/>
        </w:rPr>
        <w:t>par le soutien</w:t>
      </w:r>
      <w:r w:rsidR="00724FAC">
        <w:rPr>
          <w:color w:val="0070C0"/>
          <w:sz w:val="22"/>
          <w:szCs w:val="22"/>
          <w:lang w:val="fr-FR" w:eastAsia="fr-FR"/>
        </w:rPr>
        <w:t xml:space="preserve"> qu’il soit financier ou via une expertise spécifique, </w:t>
      </w:r>
      <w:r>
        <w:rPr>
          <w:color w:val="0070C0"/>
          <w:sz w:val="22"/>
          <w:szCs w:val="22"/>
          <w:lang w:val="fr-FR" w:eastAsia="fr-FR"/>
        </w:rPr>
        <w:t xml:space="preserve">aux programmes tels que le EU ATT </w:t>
      </w:r>
      <w:proofErr w:type="spellStart"/>
      <w:r>
        <w:rPr>
          <w:color w:val="0070C0"/>
          <w:sz w:val="22"/>
          <w:szCs w:val="22"/>
          <w:lang w:val="fr-FR" w:eastAsia="fr-FR"/>
        </w:rPr>
        <w:t>Outreach</w:t>
      </w:r>
      <w:proofErr w:type="spellEnd"/>
      <w:r>
        <w:rPr>
          <w:color w:val="0070C0"/>
          <w:sz w:val="22"/>
          <w:szCs w:val="22"/>
          <w:lang w:val="fr-FR" w:eastAsia="fr-FR"/>
        </w:rPr>
        <w:t xml:space="preserve">, le COARM </w:t>
      </w:r>
      <w:proofErr w:type="spellStart"/>
      <w:r>
        <w:rPr>
          <w:color w:val="0070C0"/>
          <w:sz w:val="22"/>
          <w:szCs w:val="22"/>
          <w:lang w:val="fr-FR" w:eastAsia="fr-FR"/>
        </w:rPr>
        <w:t>Outreach</w:t>
      </w:r>
      <w:proofErr w:type="spellEnd"/>
      <w:r>
        <w:rPr>
          <w:color w:val="0070C0"/>
          <w:sz w:val="22"/>
          <w:szCs w:val="22"/>
          <w:lang w:val="fr-FR" w:eastAsia="fr-FR"/>
        </w:rPr>
        <w:t xml:space="preserve"> ou encore les mécanismes de financement tels que l’UNSCAR ou le </w:t>
      </w:r>
      <w:r w:rsidR="00724FAC">
        <w:rPr>
          <w:color w:val="0070C0"/>
          <w:sz w:val="22"/>
          <w:szCs w:val="22"/>
          <w:lang w:val="fr-FR" w:eastAsia="fr-FR"/>
        </w:rPr>
        <w:t xml:space="preserve">ATT </w:t>
      </w:r>
      <w:r>
        <w:rPr>
          <w:color w:val="0070C0"/>
          <w:sz w:val="22"/>
          <w:szCs w:val="22"/>
          <w:lang w:val="fr-FR" w:eastAsia="fr-FR"/>
        </w:rPr>
        <w:t>VTF</w:t>
      </w:r>
      <w:r w:rsidR="00724FAC">
        <w:rPr>
          <w:color w:val="0070C0"/>
          <w:sz w:val="22"/>
          <w:szCs w:val="22"/>
          <w:lang w:val="fr-FR" w:eastAsia="fr-FR"/>
        </w:rPr>
        <w:t>.</w:t>
      </w:r>
      <w:r>
        <w:rPr>
          <w:color w:val="0070C0"/>
          <w:sz w:val="22"/>
          <w:szCs w:val="22"/>
          <w:lang w:val="fr-FR" w:eastAsia="fr-FR"/>
        </w:rPr>
        <w:t xml:space="preserve">   </w:t>
      </w:r>
    </w:p>
    <w:p w14:paraId="051C6B10" w14:textId="77777777" w:rsidR="00724FAC" w:rsidRDefault="00724FAC" w:rsidP="00724FAC">
      <w:pPr>
        <w:pStyle w:val="NormalWeb"/>
        <w:spacing w:before="0" w:beforeAutospacing="0" w:after="0" w:afterAutospacing="0"/>
        <w:ind w:left="720"/>
        <w:jc w:val="both"/>
        <w:rPr>
          <w:color w:val="0070C0"/>
          <w:sz w:val="22"/>
          <w:szCs w:val="22"/>
          <w:lang w:val="fr-FR" w:eastAsia="fr-FR"/>
        </w:rPr>
      </w:pPr>
    </w:p>
    <w:p w14:paraId="2E43FF55" w14:textId="4EC74FFA" w:rsidR="00A51CCA" w:rsidRDefault="00A51CCA" w:rsidP="00A51CCA">
      <w:pPr>
        <w:pStyle w:val="NormalWeb"/>
        <w:spacing w:before="0" w:beforeAutospacing="0" w:after="0" w:afterAutospacing="0"/>
        <w:jc w:val="both"/>
        <w:rPr>
          <w:color w:val="0070C0"/>
          <w:sz w:val="22"/>
          <w:szCs w:val="22"/>
          <w:lang w:val="fr-FR" w:eastAsia="fr-FR"/>
        </w:rPr>
      </w:pPr>
      <w:r>
        <w:rPr>
          <w:color w:val="0070C0"/>
          <w:sz w:val="22"/>
          <w:szCs w:val="22"/>
          <w:lang w:val="fr-FR" w:eastAsia="fr-FR"/>
        </w:rPr>
        <w:t xml:space="preserve">Un dialogue </w:t>
      </w:r>
      <w:r w:rsidR="00735CB5">
        <w:rPr>
          <w:color w:val="0070C0"/>
          <w:sz w:val="22"/>
          <w:szCs w:val="22"/>
          <w:lang w:val="fr-FR" w:eastAsia="fr-FR"/>
        </w:rPr>
        <w:t>sera</w:t>
      </w:r>
      <w:r>
        <w:rPr>
          <w:color w:val="0070C0"/>
          <w:sz w:val="22"/>
          <w:szCs w:val="22"/>
          <w:lang w:val="fr-FR" w:eastAsia="fr-FR"/>
        </w:rPr>
        <w:t xml:space="preserve"> engagé </w:t>
      </w:r>
      <w:r w:rsidR="00735CB5">
        <w:rPr>
          <w:color w:val="0070C0"/>
          <w:sz w:val="22"/>
          <w:szCs w:val="22"/>
          <w:lang w:val="fr-FR" w:eastAsia="fr-FR"/>
        </w:rPr>
        <w:t>entre</w:t>
      </w:r>
      <w:r>
        <w:rPr>
          <w:color w:val="0070C0"/>
          <w:sz w:val="22"/>
          <w:szCs w:val="22"/>
          <w:lang w:val="fr-FR" w:eastAsia="fr-FR"/>
        </w:rPr>
        <w:t xml:space="preserve"> les autorités belges et la Croix-Rouge de Belgique afin d’échanger des informations sur le suivi </w:t>
      </w:r>
      <w:r w:rsidR="002F2421">
        <w:rPr>
          <w:color w:val="0070C0"/>
          <w:sz w:val="22"/>
          <w:szCs w:val="22"/>
          <w:lang w:val="fr-FR" w:eastAsia="fr-FR"/>
        </w:rPr>
        <w:t>des engagements</w:t>
      </w:r>
      <w:r>
        <w:rPr>
          <w:color w:val="0070C0"/>
          <w:sz w:val="22"/>
          <w:szCs w:val="22"/>
          <w:lang w:val="fr-FR" w:eastAsia="fr-FR"/>
        </w:rPr>
        <w:t xml:space="preserve"> précité</w:t>
      </w:r>
      <w:r w:rsidR="002F2421">
        <w:rPr>
          <w:color w:val="0070C0"/>
          <w:sz w:val="22"/>
          <w:szCs w:val="22"/>
          <w:lang w:val="fr-FR" w:eastAsia="fr-FR"/>
        </w:rPr>
        <w:t>s</w:t>
      </w:r>
      <w:r>
        <w:rPr>
          <w:color w:val="0070C0"/>
          <w:sz w:val="22"/>
          <w:szCs w:val="22"/>
          <w:lang w:val="fr-FR" w:eastAsia="fr-FR"/>
        </w:rPr>
        <w:t xml:space="preserve">. La Société nationale </w:t>
      </w:r>
      <w:r>
        <w:rPr>
          <w:color w:val="0070C0"/>
          <w:sz w:val="22"/>
          <w:szCs w:val="22"/>
          <w:lang w:val="fr-FR" w:eastAsia="fr-FR"/>
        </w:rPr>
        <w:lastRenderedPageBreak/>
        <w:t>mettra à disposition des Autorités son expertise en droit international humanitaire en partageant ses avis et recommandations. Les autorités belges accueillent favorablement toute contribution</w:t>
      </w:r>
      <w:r w:rsidR="00724FAC">
        <w:rPr>
          <w:color w:val="0070C0"/>
          <w:sz w:val="22"/>
          <w:szCs w:val="22"/>
          <w:lang w:val="fr-FR" w:eastAsia="fr-FR"/>
        </w:rPr>
        <w:t xml:space="preserve"> de la Croix</w:t>
      </w:r>
      <w:r w:rsidR="00735CB5">
        <w:rPr>
          <w:color w:val="0070C0"/>
          <w:sz w:val="22"/>
          <w:szCs w:val="22"/>
          <w:lang w:val="fr-FR" w:eastAsia="fr-FR"/>
        </w:rPr>
        <w:t>-</w:t>
      </w:r>
      <w:r w:rsidR="00724FAC">
        <w:rPr>
          <w:color w:val="0070C0"/>
          <w:sz w:val="22"/>
          <w:szCs w:val="22"/>
          <w:lang w:val="fr-FR" w:eastAsia="fr-FR"/>
        </w:rPr>
        <w:t>Rouge</w:t>
      </w:r>
      <w:r>
        <w:rPr>
          <w:color w:val="0070C0"/>
          <w:sz w:val="22"/>
          <w:szCs w:val="22"/>
          <w:lang w:val="fr-FR" w:eastAsia="fr-FR"/>
        </w:rPr>
        <w:t xml:space="preserve"> sous forme d’études</w:t>
      </w:r>
      <w:r w:rsidR="00735CB5">
        <w:rPr>
          <w:color w:val="0070C0"/>
          <w:sz w:val="22"/>
          <w:szCs w:val="22"/>
          <w:lang w:val="fr-FR" w:eastAsia="fr-FR"/>
        </w:rPr>
        <w:t>,</w:t>
      </w:r>
      <w:r>
        <w:rPr>
          <w:color w:val="0070C0"/>
          <w:sz w:val="22"/>
          <w:szCs w:val="22"/>
          <w:lang w:val="fr-FR" w:eastAsia="fr-FR"/>
        </w:rPr>
        <w:t xml:space="preserve"> d’analyses</w:t>
      </w:r>
      <w:r w:rsidR="002F2421">
        <w:rPr>
          <w:color w:val="0070C0"/>
          <w:sz w:val="22"/>
          <w:szCs w:val="22"/>
          <w:lang w:val="fr-FR" w:eastAsia="fr-FR"/>
        </w:rPr>
        <w:t>, de recommandations</w:t>
      </w:r>
      <w:r w:rsidR="00735CB5">
        <w:rPr>
          <w:color w:val="0070C0"/>
          <w:sz w:val="22"/>
          <w:szCs w:val="22"/>
          <w:lang w:val="fr-FR" w:eastAsia="fr-FR"/>
        </w:rPr>
        <w:t xml:space="preserve"> ou de guides pratiques</w:t>
      </w:r>
      <w:r>
        <w:rPr>
          <w:color w:val="0070C0"/>
          <w:sz w:val="22"/>
          <w:szCs w:val="22"/>
          <w:lang w:val="fr-FR" w:eastAsia="fr-FR"/>
        </w:rPr>
        <w:t xml:space="preserve"> relati</w:t>
      </w:r>
      <w:r w:rsidR="00735CB5">
        <w:rPr>
          <w:color w:val="0070C0"/>
          <w:sz w:val="22"/>
          <w:szCs w:val="22"/>
          <w:lang w:val="fr-FR" w:eastAsia="fr-FR"/>
        </w:rPr>
        <w:t>f</w:t>
      </w:r>
      <w:r>
        <w:rPr>
          <w:color w:val="0070C0"/>
          <w:sz w:val="22"/>
          <w:szCs w:val="22"/>
          <w:lang w:val="fr-FR" w:eastAsia="fr-FR"/>
        </w:rPr>
        <w:t xml:space="preserve">s au respect du </w:t>
      </w:r>
      <w:r w:rsidR="00840BAC">
        <w:rPr>
          <w:color w:val="0070C0"/>
          <w:sz w:val="22"/>
          <w:szCs w:val="22"/>
          <w:lang w:val="fr-FR" w:eastAsia="fr-FR"/>
        </w:rPr>
        <w:t>d</w:t>
      </w:r>
      <w:r>
        <w:rPr>
          <w:color w:val="0070C0"/>
          <w:sz w:val="22"/>
          <w:szCs w:val="22"/>
          <w:lang w:val="fr-FR" w:eastAsia="fr-FR"/>
        </w:rPr>
        <w:t xml:space="preserve">roit international humanitaire dans le </w:t>
      </w:r>
      <w:r w:rsidR="00724FAC">
        <w:rPr>
          <w:color w:val="0070C0"/>
          <w:sz w:val="22"/>
          <w:szCs w:val="22"/>
          <w:lang w:val="fr-FR" w:eastAsia="fr-FR"/>
        </w:rPr>
        <w:t xml:space="preserve">cadre </w:t>
      </w:r>
      <w:r>
        <w:rPr>
          <w:color w:val="0070C0"/>
          <w:sz w:val="22"/>
          <w:szCs w:val="22"/>
          <w:lang w:val="fr-FR" w:eastAsia="fr-FR"/>
        </w:rPr>
        <w:t xml:space="preserve">des exportations d’armes.   </w:t>
      </w:r>
    </w:p>
    <w:p w14:paraId="01A73467" w14:textId="77777777" w:rsidR="00A51CCA" w:rsidRPr="00E01BED" w:rsidRDefault="00A51CCA" w:rsidP="00A51CCA">
      <w:pPr>
        <w:pStyle w:val="Indent1"/>
        <w:tabs>
          <w:tab w:val="clear" w:pos="396"/>
        </w:tabs>
        <w:ind w:left="0" w:firstLine="0"/>
        <w:rPr>
          <w:rFonts w:ascii="Arial" w:hAnsi="Arial" w:cs="Arial"/>
          <w:color w:val="2F5496"/>
          <w:sz w:val="22"/>
          <w:szCs w:val="22"/>
          <w:lang w:val="fr-BE"/>
        </w:rPr>
      </w:pPr>
      <w:bookmarkStart w:id="12" w:name="_Hlk5358512"/>
    </w:p>
    <w:p w14:paraId="069202B4" w14:textId="77777777" w:rsidR="00A51CCA" w:rsidRPr="00D25103" w:rsidRDefault="00A51CCA" w:rsidP="00A51CCA">
      <w:pPr>
        <w:pStyle w:val="Indent1"/>
        <w:numPr>
          <w:ilvl w:val="0"/>
          <w:numId w:val="1"/>
        </w:numPr>
        <w:tabs>
          <w:tab w:val="clear" w:pos="396"/>
          <w:tab w:val="clear" w:pos="741"/>
          <w:tab w:val="clear" w:pos="1134"/>
          <w:tab w:val="clear" w:pos="1701"/>
          <w:tab w:val="left" w:pos="426"/>
        </w:tabs>
        <w:rPr>
          <w:rFonts w:ascii="Arial" w:hAnsi="Arial" w:cs="Arial"/>
          <w:sz w:val="22"/>
          <w:szCs w:val="22"/>
          <w:lang w:val="en-US"/>
        </w:rPr>
      </w:pPr>
      <w:bookmarkStart w:id="13" w:name="_Hlk5634891"/>
      <w:r w:rsidRPr="00D25103">
        <w:rPr>
          <w:rFonts w:ascii="Arial" w:hAnsi="Arial" w:cs="Arial"/>
          <w:sz w:val="22"/>
          <w:szCs w:val="22"/>
          <w:lang w:val="en-US"/>
        </w:rPr>
        <w:t>Action plan</w:t>
      </w:r>
    </w:p>
    <w:bookmarkEnd w:id="13"/>
    <w:p w14:paraId="2A7E581C" w14:textId="77777777" w:rsidR="00A51CCA" w:rsidRDefault="00A51CCA" w:rsidP="00A51CCA">
      <w:pPr>
        <w:pStyle w:val="Indent1"/>
        <w:rPr>
          <w:rFonts w:ascii="Arial" w:hAnsi="Arial" w:cs="Arial"/>
          <w:color w:val="0070C0"/>
          <w:sz w:val="22"/>
          <w:szCs w:val="22"/>
          <w:lang w:val="en-US"/>
        </w:rPr>
      </w:pPr>
    </w:p>
    <w:p w14:paraId="4C06E94B" w14:textId="77777777" w:rsidR="00A51CCA" w:rsidRPr="006402B3" w:rsidRDefault="00A51CCA" w:rsidP="00A51CCA">
      <w:pPr>
        <w:pStyle w:val="Indent1"/>
        <w:tabs>
          <w:tab w:val="clear" w:pos="396"/>
          <w:tab w:val="left" w:pos="0"/>
        </w:tabs>
        <w:ind w:left="0" w:firstLine="0"/>
        <w:rPr>
          <w:rFonts w:ascii="Arial" w:hAnsi="Arial" w:cs="Arial"/>
          <w:color w:val="0070C0"/>
          <w:sz w:val="22"/>
          <w:szCs w:val="22"/>
          <w:lang w:val="fr-BE"/>
        </w:rPr>
      </w:pPr>
      <w:r w:rsidRPr="006402B3">
        <w:rPr>
          <w:rFonts w:ascii="Arial" w:hAnsi="Arial" w:cs="Arial"/>
          <w:color w:val="0070C0"/>
          <w:sz w:val="22"/>
          <w:szCs w:val="22"/>
          <w:lang w:val="fr-BE"/>
        </w:rPr>
        <w:t>Durant la période de 2019-2023, les Autorités et la Société nationale prendront les mesures suivantes</w:t>
      </w:r>
      <w:r>
        <w:rPr>
          <w:rFonts w:ascii="Arial" w:hAnsi="Arial" w:cs="Arial"/>
          <w:color w:val="0070C0"/>
          <w:sz w:val="22"/>
          <w:szCs w:val="22"/>
          <w:lang w:val="fr-BE"/>
        </w:rPr>
        <w:t>, conformément à leurs rôles respectifs</w:t>
      </w:r>
      <w:r w:rsidRPr="006402B3">
        <w:rPr>
          <w:rFonts w:ascii="Arial" w:hAnsi="Arial" w:cs="Arial"/>
          <w:color w:val="0070C0"/>
          <w:sz w:val="22"/>
          <w:szCs w:val="22"/>
          <w:lang w:val="fr-BE"/>
        </w:rPr>
        <w:t xml:space="preserve"> : </w:t>
      </w:r>
    </w:p>
    <w:p w14:paraId="4030C8DC" w14:textId="77777777" w:rsidR="00A51CCA" w:rsidRDefault="00A51CCA" w:rsidP="00A51CCA">
      <w:pPr>
        <w:pStyle w:val="Indent1"/>
        <w:rPr>
          <w:rFonts w:ascii="Arial" w:hAnsi="Arial" w:cs="Arial"/>
          <w:color w:val="0070C0"/>
          <w:sz w:val="22"/>
          <w:szCs w:val="22"/>
          <w:lang w:val="fr-BE"/>
        </w:rPr>
      </w:pPr>
    </w:p>
    <w:p w14:paraId="2A968394" w14:textId="77777777" w:rsidR="00A51CCA" w:rsidRPr="00B863F0" w:rsidRDefault="00A51CCA" w:rsidP="00A51CCA">
      <w:pPr>
        <w:pStyle w:val="Indent1"/>
        <w:ind w:left="0" w:firstLine="0"/>
        <w:rPr>
          <w:rFonts w:ascii="Arial" w:hAnsi="Arial" w:cs="Arial"/>
          <w:color w:val="0070C0"/>
          <w:sz w:val="22"/>
          <w:szCs w:val="22"/>
          <w:u w:val="single"/>
          <w:lang w:val="fr-BE"/>
        </w:rPr>
      </w:pPr>
      <w:r w:rsidRPr="00B863F0">
        <w:rPr>
          <w:rFonts w:ascii="Arial" w:hAnsi="Arial" w:cs="Arial"/>
          <w:color w:val="0070C0"/>
          <w:sz w:val="22"/>
          <w:szCs w:val="22"/>
          <w:u w:val="single"/>
          <w:lang w:val="fr-BE"/>
        </w:rPr>
        <w:t>Sur le plan national </w:t>
      </w:r>
    </w:p>
    <w:p w14:paraId="6B428E91" w14:textId="77777777" w:rsidR="00840BAC" w:rsidRDefault="00840BAC" w:rsidP="00840BAC">
      <w:pPr>
        <w:pStyle w:val="Indent1"/>
        <w:ind w:left="720" w:firstLine="0"/>
        <w:rPr>
          <w:rFonts w:ascii="Arial" w:hAnsi="Arial" w:cs="Arial"/>
          <w:color w:val="0070C0"/>
          <w:sz w:val="22"/>
          <w:szCs w:val="22"/>
          <w:lang w:val="fr-BE"/>
        </w:rPr>
      </w:pPr>
    </w:p>
    <w:p w14:paraId="73644DA7" w14:textId="49C419DD" w:rsidR="00C55CD3" w:rsidRDefault="00735CB5" w:rsidP="00A51CCA">
      <w:pPr>
        <w:pStyle w:val="Indent1"/>
        <w:numPr>
          <w:ilvl w:val="0"/>
          <w:numId w:val="2"/>
        </w:numPr>
        <w:rPr>
          <w:rFonts w:ascii="Arial" w:hAnsi="Arial" w:cs="Arial"/>
          <w:color w:val="0070C0"/>
          <w:sz w:val="22"/>
          <w:szCs w:val="22"/>
          <w:lang w:val="fr-BE"/>
        </w:rPr>
      </w:pPr>
      <w:r>
        <w:rPr>
          <w:rFonts w:ascii="Arial" w:hAnsi="Arial" w:cs="Arial"/>
          <w:color w:val="0070C0"/>
          <w:sz w:val="22"/>
          <w:szCs w:val="22"/>
          <w:lang w:val="fr-BE"/>
        </w:rPr>
        <w:t xml:space="preserve">Echanger avec la Société nationale des informations de portée générale </w:t>
      </w:r>
      <w:r w:rsidR="00621575">
        <w:rPr>
          <w:rFonts w:ascii="Arial" w:hAnsi="Arial" w:cs="Arial"/>
          <w:color w:val="0070C0"/>
          <w:sz w:val="22"/>
          <w:szCs w:val="22"/>
          <w:lang w:val="fr-BE"/>
        </w:rPr>
        <w:t xml:space="preserve">afin de mieux comprendre </w:t>
      </w:r>
      <w:r w:rsidR="006231F0">
        <w:rPr>
          <w:rFonts w:ascii="Arial" w:hAnsi="Arial" w:cs="Arial"/>
          <w:color w:val="0070C0"/>
          <w:sz w:val="22"/>
          <w:szCs w:val="22"/>
          <w:lang w:val="fr-BE"/>
        </w:rPr>
        <w:t xml:space="preserve">la manière dont les dispositions législatives et règlementaires sont appliquées, lorsque les demandes d’exportation d’armes sont évaluées en particulier au regard du respect du droit international humanitaire et des droits de l’homme ;  </w:t>
      </w:r>
    </w:p>
    <w:p w14:paraId="6A03FEF8" w14:textId="73ADFFE8" w:rsidR="00840BAC" w:rsidRDefault="00840BAC" w:rsidP="00A51CCA">
      <w:pPr>
        <w:pStyle w:val="Indent1"/>
        <w:numPr>
          <w:ilvl w:val="0"/>
          <w:numId w:val="2"/>
        </w:numPr>
        <w:rPr>
          <w:rFonts w:ascii="Arial" w:hAnsi="Arial" w:cs="Arial"/>
          <w:color w:val="0070C0"/>
          <w:sz w:val="22"/>
          <w:szCs w:val="22"/>
          <w:lang w:val="fr-BE"/>
        </w:rPr>
      </w:pPr>
      <w:r>
        <w:rPr>
          <w:rFonts w:ascii="Arial" w:hAnsi="Arial" w:cs="Arial"/>
          <w:color w:val="0070C0"/>
          <w:sz w:val="22"/>
          <w:szCs w:val="22"/>
          <w:lang w:val="fr-BE"/>
        </w:rPr>
        <w:t>Echanger avec les</w:t>
      </w:r>
      <w:r w:rsidR="0076265B">
        <w:rPr>
          <w:rFonts w:ascii="Arial" w:hAnsi="Arial" w:cs="Arial"/>
          <w:color w:val="0070C0"/>
          <w:sz w:val="22"/>
          <w:szCs w:val="22"/>
          <w:lang w:val="fr-BE"/>
        </w:rPr>
        <w:t xml:space="preserve"> autorités belges des études</w:t>
      </w:r>
      <w:r w:rsidR="000E4337">
        <w:rPr>
          <w:rFonts w:ascii="Arial" w:hAnsi="Arial" w:cs="Arial"/>
          <w:color w:val="0070C0"/>
          <w:sz w:val="22"/>
          <w:szCs w:val="22"/>
          <w:lang w:val="fr-BE"/>
        </w:rPr>
        <w:t>,</w:t>
      </w:r>
      <w:r>
        <w:rPr>
          <w:rFonts w:ascii="Arial" w:hAnsi="Arial" w:cs="Arial"/>
          <w:color w:val="0070C0"/>
          <w:sz w:val="22"/>
          <w:szCs w:val="22"/>
          <w:lang w:val="fr-BE"/>
        </w:rPr>
        <w:t xml:space="preserve"> analyses</w:t>
      </w:r>
      <w:r w:rsidR="00621575">
        <w:rPr>
          <w:rFonts w:ascii="Arial" w:hAnsi="Arial" w:cs="Arial"/>
          <w:color w:val="0070C0"/>
          <w:sz w:val="22"/>
          <w:szCs w:val="22"/>
          <w:lang w:val="fr-BE"/>
        </w:rPr>
        <w:t>, recommandations</w:t>
      </w:r>
      <w:r w:rsidR="000E4337">
        <w:rPr>
          <w:rFonts w:ascii="Arial" w:hAnsi="Arial" w:cs="Arial"/>
          <w:color w:val="0070C0"/>
          <w:sz w:val="22"/>
          <w:szCs w:val="22"/>
          <w:lang w:val="fr-BE"/>
        </w:rPr>
        <w:t xml:space="preserve"> ou guides pratiques</w:t>
      </w:r>
      <w:r>
        <w:rPr>
          <w:rFonts w:ascii="Arial" w:hAnsi="Arial" w:cs="Arial"/>
          <w:color w:val="0070C0"/>
          <w:sz w:val="22"/>
          <w:szCs w:val="22"/>
          <w:lang w:val="fr-BE"/>
        </w:rPr>
        <w:t xml:space="preserve"> </w:t>
      </w:r>
      <w:r w:rsidR="000E4337">
        <w:rPr>
          <w:rFonts w:ascii="Arial" w:hAnsi="Arial" w:cs="Arial"/>
          <w:color w:val="0070C0"/>
          <w:sz w:val="22"/>
          <w:szCs w:val="22"/>
          <w:lang w:val="fr-BE"/>
        </w:rPr>
        <w:t xml:space="preserve">pouvant </w:t>
      </w:r>
      <w:r w:rsidR="00AB02D1">
        <w:rPr>
          <w:rFonts w:ascii="Arial" w:hAnsi="Arial" w:cs="Arial"/>
          <w:color w:val="0070C0"/>
          <w:sz w:val="22"/>
          <w:szCs w:val="22"/>
          <w:lang w:val="fr-BE"/>
        </w:rPr>
        <w:t xml:space="preserve">les </w:t>
      </w:r>
      <w:r w:rsidR="000E4337">
        <w:rPr>
          <w:rFonts w:ascii="Arial" w:hAnsi="Arial" w:cs="Arial"/>
          <w:color w:val="0070C0"/>
          <w:sz w:val="22"/>
          <w:szCs w:val="22"/>
          <w:lang w:val="fr-BE"/>
        </w:rPr>
        <w:t xml:space="preserve">aider à </w:t>
      </w:r>
      <w:r w:rsidR="00621575">
        <w:rPr>
          <w:rFonts w:ascii="Arial" w:hAnsi="Arial" w:cs="Arial"/>
          <w:color w:val="0070C0"/>
          <w:sz w:val="22"/>
          <w:szCs w:val="22"/>
          <w:lang w:val="fr-BE"/>
        </w:rPr>
        <w:t xml:space="preserve">mieux </w:t>
      </w:r>
      <w:r w:rsidR="00C55CD3">
        <w:rPr>
          <w:rFonts w:ascii="Arial" w:hAnsi="Arial" w:cs="Arial"/>
          <w:color w:val="0070C0"/>
          <w:sz w:val="22"/>
          <w:szCs w:val="22"/>
          <w:lang w:val="fr-BE"/>
        </w:rPr>
        <w:t xml:space="preserve">évaluer </w:t>
      </w:r>
      <w:r w:rsidR="00AB02D1">
        <w:rPr>
          <w:rFonts w:ascii="Arial" w:hAnsi="Arial" w:cs="Arial"/>
          <w:color w:val="0070C0"/>
          <w:sz w:val="22"/>
          <w:szCs w:val="22"/>
          <w:lang w:val="fr-BE"/>
        </w:rPr>
        <w:t xml:space="preserve">de manière générale </w:t>
      </w:r>
      <w:r w:rsidR="00C55CD3">
        <w:rPr>
          <w:rFonts w:ascii="Arial" w:hAnsi="Arial" w:cs="Arial"/>
          <w:color w:val="0070C0"/>
          <w:sz w:val="22"/>
          <w:szCs w:val="22"/>
          <w:lang w:val="fr-BE"/>
        </w:rPr>
        <w:t xml:space="preserve">les demandes d’exportation d’armes au regard du </w:t>
      </w:r>
      <w:r w:rsidR="0076265B">
        <w:rPr>
          <w:rFonts w:ascii="Arial" w:hAnsi="Arial" w:cs="Arial"/>
          <w:color w:val="0070C0"/>
          <w:sz w:val="22"/>
          <w:szCs w:val="22"/>
          <w:lang w:val="fr-BE"/>
        </w:rPr>
        <w:t>respect du droit international humanitaire</w:t>
      </w:r>
      <w:r w:rsidR="006231F0">
        <w:rPr>
          <w:rFonts w:ascii="Arial" w:hAnsi="Arial" w:cs="Arial"/>
          <w:color w:val="0070C0"/>
          <w:sz w:val="22"/>
          <w:szCs w:val="22"/>
          <w:lang w:val="fr-BE"/>
        </w:rPr>
        <w:t xml:space="preserve"> et des droits de l’homme</w:t>
      </w:r>
      <w:r w:rsidR="00AB02D1">
        <w:rPr>
          <w:rFonts w:ascii="Arial" w:hAnsi="Arial" w:cs="Arial"/>
          <w:color w:val="0070C0"/>
          <w:sz w:val="22"/>
          <w:szCs w:val="22"/>
          <w:lang w:val="fr-BE"/>
        </w:rPr>
        <w:t xml:space="preserve">. Des sessions d’information </w:t>
      </w:r>
      <w:r w:rsidR="00EC1714">
        <w:rPr>
          <w:rFonts w:ascii="Arial" w:hAnsi="Arial" w:cs="Arial"/>
          <w:color w:val="0070C0"/>
          <w:sz w:val="22"/>
          <w:szCs w:val="22"/>
          <w:lang w:val="fr-BE"/>
        </w:rPr>
        <w:t>sur l’application de ce</w:t>
      </w:r>
      <w:r w:rsidR="00621575">
        <w:rPr>
          <w:rFonts w:ascii="Arial" w:hAnsi="Arial" w:cs="Arial"/>
          <w:color w:val="0070C0"/>
          <w:sz w:val="22"/>
          <w:szCs w:val="22"/>
          <w:lang w:val="fr-BE"/>
        </w:rPr>
        <w:t>s</w:t>
      </w:r>
      <w:r w:rsidR="00EC1714">
        <w:rPr>
          <w:rFonts w:ascii="Arial" w:hAnsi="Arial" w:cs="Arial"/>
          <w:color w:val="0070C0"/>
          <w:sz w:val="22"/>
          <w:szCs w:val="22"/>
          <w:lang w:val="fr-BE"/>
        </w:rPr>
        <w:t xml:space="preserve"> critère</w:t>
      </w:r>
      <w:r w:rsidR="00621575">
        <w:rPr>
          <w:rFonts w:ascii="Arial" w:hAnsi="Arial" w:cs="Arial"/>
          <w:color w:val="0070C0"/>
          <w:sz w:val="22"/>
          <w:szCs w:val="22"/>
          <w:lang w:val="fr-BE"/>
        </w:rPr>
        <w:t>s</w:t>
      </w:r>
      <w:r w:rsidR="00EC1714">
        <w:rPr>
          <w:rFonts w:ascii="Arial" w:hAnsi="Arial" w:cs="Arial"/>
          <w:color w:val="0070C0"/>
          <w:sz w:val="22"/>
          <w:szCs w:val="22"/>
          <w:lang w:val="fr-BE"/>
        </w:rPr>
        <w:t xml:space="preserve"> peuvent être organisées au besoin</w:t>
      </w:r>
      <w:r w:rsidR="00E7307B">
        <w:rPr>
          <w:rFonts w:ascii="Arial" w:hAnsi="Arial" w:cs="Arial"/>
          <w:color w:val="0070C0"/>
          <w:sz w:val="22"/>
          <w:szCs w:val="22"/>
          <w:lang w:val="fr-BE"/>
        </w:rPr>
        <w:t> ;</w:t>
      </w:r>
      <w:r w:rsidR="00EC1714">
        <w:rPr>
          <w:rFonts w:ascii="Arial" w:hAnsi="Arial" w:cs="Arial"/>
          <w:color w:val="0070C0"/>
          <w:sz w:val="22"/>
          <w:szCs w:val="22"/>
          <w:lang w:val="fr-BE"/>
        </w:rPr>
        <w:t xml:space="preserve"> </w:t>
      </w:r>
    </w:p>
    <w:p w14:paraId="77DFA0DB" w14:textId="45573579" w:rsidR="00575626" w:rsidRPr="005C3DDA" w:rsidRDefault="00575626" w:rsidP="005C3DDA">
      <w:pPr>
        <w:pStyle w:val="Indent1"/>
        <w:numPr>
          <w:ilvl w:val="0"/>
          <w:numId w:val="2"/>
        </w:numPr>
        <w:rPr>
          <w:rFonts w:ascii="Arial" w:hAnsi="Arial" w:cs="Arial"/>
          <w:color w:val="0070C0"/>
          <w:sz w:val="22"/>
          <w:szCs w:val="22"/>
          <w:lang w:val="fr-BE"/>
        </w:rPr>
      </w:pPr>
      <w:r w:rsidRPr="005C3DDA">
        <w:rPr>
          <w:rFonts w:ascii="Arial" w:hAnsi="Arial" w:cs="Arial"/>
          <w:color w:val="0070C0"/>
          <w:sz w:val="22"/>
          <w:szCs w:val="22"/>
          <w:lang w:val="fr-BE"/>
        </w:rPr>
        <w:t>Organiser des réunions de concertation avec la Croix-Rouge de Belgique si les réglementations nationales concernant les critères de droit international humanitaire et de droits de l’homme sont révisées</w:t>
      </w:r>
      <w:r w:rsidR="00E7307B">
        <w:rPr>
          <w:rFonts w:ascii="Arial" w:hAnsi="Arial" w:cs="Arial"/>
          <w:color w:val="0070C0"/>
          <w:sz w:val="22"/>
          <w:szCs w:val="22"/>
          <w:lang w:val="fr-BE"/>
        </w:rPr>
        <w:t>.</w:t>
      </w:r>
    </w:p>
    <w:p w14:paraId="1294F74B" w14:textId="77777777" w:rsidR="00575626" w:rsidRDefault="00575626" w:rsidP="005C3DDA">
      <w:pPr>
        <w:pStyle w:val="Indent1"/>
        <w:ind w:left="720" w:firstLine="0"/>
        <w:rPr>
          <w:rFonts w:ascii="Arial" w:hAnsi="Arial" w:cs="Arial"/>
          <w:color w:val="0070C0"/>
          <w:sz w:val="22"/>
          <w:szCs w:val="22"/>
          <w:lang w:val="fr-BE"/>
        </w:rPr>
      </w:pPr>
    </w:p>
    <w:p w14:paraId="1DF6FF26" w14:textId="5CF386F6" w:rsidR="00A51CCA" w:rsidRDefault="00A51CCA" w:rsidP="00A51CCA">
      <w:pPr>
        <w:pStyle w:val="Indent1"/>
        <w:rPr>
          <w:rFonts w:ascii="Arial" w:hAnsi="Arial" w:cs="Arial"/>
          <w:color w:val="0070C0"/>
          <w:sz w:val="22"/>
          <w:szCs w:val="22"/>
          <w:lang w:val="fr-BE"/>
        </w:rPr>
      </w:pPr>
    </w:p>
    <w:p w14:paraId="27A71A6A" w14:textId="77777777" w:rsidR="00840BAC" w:rsidRDefault="00A51CCA" w:rsidP="00A51CCA">
      <w:pPr>
        <w:pStyle w:val="Indent1"/>
        <w:rPr>
          <w:rFonts w:ascii="Arial" w:hAnsi="Arial" w:cs="Arial"/>
          <w:color w:val="0070C0"/>
          <w:sz w:val="22"/>
          <w:szCs w:val="22"/>
          <w:u w:val="single"/>
          <w:lang w:val="fr-BE"/>
        </w:rPr>
      </w:pPr>
      <w:r w:rsidRPr="00B863F0">
        <w:rPr>
          <w:rFonts w:ascii="Arial" w:hAnsi="Arial" w:cs="Arial"/>
          <w:color w:val="0070C0"/>
          <w:sz w:val="22"/>
          <w:szCs w:val="22"/>
          <w:u w:val="single"/>
          <w:lang w:val="fr-BE"/>
        </w:rPr>
        <w:t>Sur le plan international</w:t>
      </w:r>
    </w:p>
    <w:p w14:paraId="50AD2488" w14:textId="77777777" w:rsidR="00A51CCA" w:rsidRPr="00B863F0" w:rsidRDefault="00A51CCA" w:rsidP="00A51CCA">
      <w:pPr>
        <w:pStyle w:val="Indent1"/>
        <w:rPr>
          <w:rFonts w:ascii="Arial" w:hAnsi="Arial" w:cs="Arial"/>
          <w:color w:val="0070C0"/>
          <w:sz w:val="22"/>
          <w:szCs w:val="22"/>
          <w:u w:val="single"/>
          <w:lang w:val="fr-BE"/>
        </w:rPr>
      </w:pPr>
      <w:r w:rsidRPr="00B863F0">
        <w:rPr>
          <w:rFonts w:ascii="Arial" w:hAnsi="Arial" w:cs="Arial"/>
          <w:color w:val="0070C0"/>
          <w:sz w:val="22"/>
          <w:szCs w:val="22"/>
          <w:u w:val="single"/>
          <w:lang w:val="fr-BE"/>
        </w:rPr>
        <w:t xml:space="preserve"> </w:t>
      </w:r>
    </w:p>
    <w:p w14:paraId="1D5F4EF3" w14:textId="48154757" w:rsidR="00A51CCA" w:rsidRDefault="00A51CCA" w:rsidP="00A51CCA">
      <w:pPr>
        <w:pStyle w:val="Indent1"/>
        <w:numPr>
          <w:ilvl w:val="0"/>
          <w:numId w:val="2"/>
        </w:numPr>
        <w:rPr>
          <w:rFonts w:ascii="Arial" w:hAnsi="Arial" w:cs="Arial"/>
          <w:color w:val="0070C0"/>
          <w:sz w:val="22"/>
          <w:szCs w:val="22"/>
          <w:lang w:val="fr-BE"/>
        </w:rPr>
      </w:pPr>
      <w:r>
        <w:rPr>
          <w:rFonts w:ascii="Arial" w:hAnsi="Arial" w:cs="Arial"/>
          <w:color w:val="0070C0"/>
          <w:sz w:val="22"/>
          <w:szCs w:val="22"/>
          <w:lang w:val="fr-BE"/>
        </w:rPr>
        <w:t xml:space="preserve">Organiser des réunions </w:t>
      </w:r>
      <w:r w:rsidR="00575626">
        <w:rPr>
          <w:rFonts w:ascii="Arial" w:hAnsi="Arial" w:cs="Arial"/>
          <w:color w:val="0070C0"/>
          <w:sz w:val="22"/>
          <w:szCs w:val="22"/>
          <w:lang w:val="fr-BE"/>
        </w:rPr>
        <w:t xml:space="preserve">nationales </w:t>
      </w:r>
      <w:r>
        <w:rPr>
          <w:rFonts w:ascii="Arial" w:hAnsi="Arial" w:cs="Arial"/>
          <w:color w:val="0070C0"/>
          <w:sz w:val="22"/>
          <w:szCs w:val="22"/>
          <w:lang w:val="fr-BE"/>
        </w:rPr>
        <w:t>de concertation</w:t>
      </w:r>
      <w:r w:rsidR="00DB3F64">
        <w:rPr>
          <w:rFonts w:ascii="Arial" w:hAnsi="Arial" w:cs="Arial"/>
          <w:color w:val="0070C0"/>
          <w:sz w:val="22"/>
          <w:szCs w:val="22"/>
          <w:lang w:val="fr-BE"/>
        </w:rPr>
        <w:t xml:space="preserve"> avec la </w:t>
      </w:r>
      <w:r w:rsidR="002F2421">
        <w:rPr>
          <w:rFonts w:ascii="Arial" w:hAnsi="Arial" w:cs="Arial"/>
          <w:color w:val="0070C0"/>
          <w:sz w:val="22"/>
          <w:szCs w:val="22"/>
          <w:lang w:val="fr-BE"/>
        </w:rPr>
        <w:t>Croix-Rouge de Belgique</w:t>
      </w:r>
      <w:r w:rsidR="00DB3F64">
        <w:rPr>
          <w:rFonts w:ascii="Arial" w:hAnsi="Arial" w:cs="Arial"/>
          <w:color w:val="0070C0"/>
          <w:sz w:val="22"/>
          <w:szCs w:val="22"/>
          <w:lang w:val="fr-BE"/>
        </w:rPr>
        <w:t xml:space="preserve"> </w:t>
      </w:r>
      <w:r>
        <w:rPr>
          <w:rFonts w:ascii="Arial" w:hAnsi="Arial" w:cs="Arial"/>
          <w:color w:val="0070C0"/>
          <w:sz w:val="22"/>
          <w:szCs w:val="22"/>
          <w:lang w:val="fr-BE"/>
        </w:rPr>
        <w:t xml:space="preserve">en vue de la préparation et du suivi des réunions internationales, </w:t>
      </w:r>
      <w:r w:rsidR="00840BAC">
        <w:rPr>
          <w:rFonts w:ascii="Arial" w:hAnsi="Arial" w:cs="Arial"/>
          <w:color w:val="0070C0"/>
          <w:sz w:val="22"/>
          <w:szCs w:val="22"/>
          <w:lang w:val="fr-BE"/>
        </w:rPr>
        <w:t>spécifiquement</w:t>
      </w:r>
      <w:r>
        <w:rPr>
          <w:rFonts w:ascii="Arial" w:hAnsi="Arial" w:cs="Arial"/>
          <w:color w:val="0070C0"/>
          <w:sz w:val="22"/>
          <w:szCs w:val="22"/>
          <w:lang w:val="fr-BE"/>
        </w:rPr>
        <w:t xml:space="preserve"> </w:t>
      </w:r>
      <w:r w:rsidR="0076265B">
        <w:rPr>
          <w:rFonts w:ascii="Arial" w:hAnsi="Arial" w:cs="Arial"/>
          <w:color w:val="0070C0"/>
          <w:sz w:val="22"/>
          <w:szCs w:val="22"/>
          <w:lang w:val="fr-BE"/>
        </w:rPr>
        <w:t>l</w:t>
      </w:r>
      <w:r w:rsidR="00840BAC">
        <w:rPr>
          <w:rFonts w:ascii="Arial" w:hAnsi="Arial" w:cs="Arial"/>
          <w:color w:val="0070C0"/>
          <w:sz w:val="22"/>
          <w:szCs w:val="22"/>
          <w:lang w:val="fr-BE"/>
        </w:rPr>
        <w:t>es</w:t>
      </w:r>
      <w:r w:rsidR="0076265B">
        <w:rPr>
          <w:rFonts w:ascii="Arial" w:hAnsi="Arial" w:cs="Arial"/>
          <w:color w:val="0070C0"/>
          <w:sz w:val="22"/>
          <w:szCs w:val="22"/>
          <w:lang w:val="fr-BE"/>
        </w:rPr>
        <w:t xml:space="preserve"> réunion</w:t>
      </w:r>
      <w:r w:rsidR="00840BAC">
        <w:rPr>
          <w:rFonts w:ascii="Arial" w:hAnsi="Arial" w:cs="Arial"/>
          <w:color w:val="0070C0"/>
          <w:sz w:val="22"/>
          <w:szCs w:val="22"/>
          <w:lang w:val="fr-BE"/>
        </w:rPr>
        <w:t>s</w:t>
      </w:r>
      <w:r w:rsidR="00112649">
        <w:rPr>
          <w:rFonts w:ascii="Arial" w:hAnsi="Arial" w:cs="Arial"/>
          <w:color w:val="0070C0"/>
          <w:sz w:val="22"/>
          <w:szCs w:val="22"/>
          <w:lang w:val="fr-BE"/>
        </w:rPr>
        <w:t xml:space="preserve"> préparant des moments importants, tels que les CEP du TCA.</w:t>
      </w:r>
    </w:p>
    <w:p w14:paraId="6C647613" w14:textId="6541CD1C" w:rsidR="00A51CCA" w:rsidRDefault="0076265B" w:rsidP="00A51CCA">
      <w:pPr>
        <w:pStyle w:val="Indent1"/>
        <w:numPr>
          <w:ilvl w:val="1"/>
          <w:numId w:val="2"/>
        </w:numPr>
        <w:tabs>
          <w:tab w:val="clear" w:pos="1701"/>
          <w:tab w:val="left" w:pos="1418"/>
        </w:tabs>
        <w:ind w:left="1418" w:hanging="338"/>
        <w:rPr>
          <w:rFonts w:ascii="Arial" w:hAnsi="Arial" w:cs="Arial"/>
          <w:color w:val="0070C0"/>
          <w:sz w:val="22"/>
          <w:szCs w:val="22"/>
          <w:lang w:val="fr-BE"/>
        </w:rPr>
      </w:pPr>
      <w:r>
        <w:rPr>
          <w:rFonts w:ascii="Arial" w:hAnsi="Arial" w:cs="Arial"/>
          <w:color w:val="0070C0"/>
          <w:sz w:val="22"/>
          <w:szCs w:val="22"/>
          <w:lang w:val="fr-BE"/>
        </w:rPr>
        <w:t xml:space="preserve">Échange de vues entre les autorités belges responsables des exportations d’armes </w:t>
      </w:r>
      <w:r w:rsidR="00F920FF">
        <w:rPr>
          <w:rFonts w:ascii="Arial" w:hAnsi="Arial" w:cs="Arial"/>
          <w:color w:val="0070C0"/>
          <w:sz w:val="22"/>
          <w:szCs w:val="22"/>
          <w:lang w:val="fr-BE"/>
        </w:rPr>
        <w:t xml:space="preserve">et </w:t>
      </w:r>
      <w:r w:rsidR="00A51CCA">
        <w:rPr>
          <w:rFonts w:ascii="Arial" w:hAnsi="Arial" w:cs="Arial"/>
          <w:color w:val="0070C0"/>
          <w:sz w:val="22"/>
          <w:szCs w:val="22"/>
          <w:lang w:val="fr-BE"/>
        </w:rPr>
        <w:t xml:space="preserve">la Croix-Rouge de </w:t>
      </w:r>
      <w:r w:rsidR="00F920FF">
        <w:rPr>
          <w:rFonts w:ascii="Arial" w:hAnsi="Arial" w:cs="Arial"/>
          <w:color w:val="0070C0"/>
          <w:sz w:val="22"/>
          <w:szCs w:val="22"/>
          <w:lang w:val="fr-BE"/>
        </w:rPr>
        <w:t>Belgique</w:t>
      </w:r>
      <w:r w:rsidR="00A51CCA">
        <w:rPr>
          <w:rFonts w:ascii="Arial" w:hAnsi="Arial" w:cs="Arial"/>
          <w:color w:val="0070C0"/>
          <w:sz w:val="22"/>
          <w:szCs w:val="22"/>
          <w:lang w:val="fr-BE"/>
        </w:rPr>
        <w:t> ;</w:t>
      </w:r>
    </w:p>
    <w:p w14:paraId="6512A0C6" w14:textId="753F5E1D" w:rsidR="00A51CCA" w:rsidRDefault="00A51CCA" w:rsidP="00A51CCA">
      <w:pPr>
        <w:pStyle w:val="Indent1"/>
        <w:numPr>
          <w:ilvl w:val="1"/>
          <w:numId w:val="2"/>
        </w:numPr>
        <w:tabs>
          <w:tab w:val="left" w:pos="1418"/>
        </w:tabs>
        <w:rPr>
          <w:rFonts w:ascii="Arial" w:hAnsi="Arial" w:cs="Arial"/>
          <w:color w:val="0070C0"/>
          <w:sz w:val="22"/>
          <w:szCs w:val="22"/>
          <w:lang w:val="fr-BE"/>
        </w:rPr>
      </w:pPr>
      <w:r>
        <w:rPr>
          <w:rFonts w:ascii="Arial" w:hAnsi="Arial" w:cs="Arial"/>
          <w:color w:val="0070C0"/>
          <w:sz w:val="22"/>
          <w:szCs w:val="22"/>
          <w:lang w:val="fr-BE"/>
        </w:rPr>
        <w:t xml:space="preserve">Appui de la Société nationale aux Autorités dans la promotion de l’universalisation et de la mise en œuvre du </w:t>
      </w:r>
      <w:r w:rsidR="00E7307B">
        <w:rPr>
          <w:rFonts w:ascii="Arial" w:hAnsi="Arial" w:cs="Arial"/>
          <w:color w:val="0070C0"/>
          <w:sz w:val="22"/>
          <w:szCs w:val="22"/>
          <w:lang w:val="fr-BE"/>
        </w:rPr>
        <w:t>TCA</w:t>
      </w:r>
      <w:r>
        <w:rPr>
          <w:rFonts w:ascii="Arial" w:hAnsi="Arial" w:cs="Arial"/>
          <w:color w:val="0070C0"/>
          <w:sz w:val="22"/>
          <w:szCs w:val="22"/>
          <w:lang w:val="fr-BE"/>
        </w:rPr>
        <w:t xml:space="preserve">, notamment en se basant sur le </w:t>
      </w:r>
      <w:r w:rsidRPr="00B863F0">
        <w:rPr>
          <w:rFonts w:ascii="Arial" w:hAnsi="Arial" w:cs="Arial"/>
          <w:color w:val="0070C0"/>
          <w:sz w:val="22"/>
          <w:szCs w:val="22"/>
          <w:lang w:val="fr-BE"/>
        </w:rPr>
        <w:t xml:space="preserve">guide pratique du CICR sur les « Décisions en matière de transferts d’armes – Application des critères fondés sur le droit international humanitaire et le droit international des droits de l’homme » </w:t>
      </w:r>
      <w:r>
        <w:rPr>
          <w:rFonts w:ascii="Arial" w:hAnsi="Arial" w:cs="Arial"/>
          <w:color w:val="0070C0"/>
          <w:sz w:val="22"/>
          <w:szCs w:val="22"/>
          <w:lang w:val="fr-BE"/>
        </w:rPr>
        <w:t>et sa publication « Comprendre le traité sur le commerce de armes d’un point de vue humanitaire » (parus en anglais en 2016)</w:t>
      </w:r>
      <w:r w:rsidR="00112649">
        <w:rPr>
          <w:rFonts w:ascii="Arial" w:hAnsi="Arial" w:cs="Arial"/>
          <w:color w:val="0070C0"/>
          <w:sz w:val="22"/>
          <w:szCs w:val="22"/>
          <w:lang w:val="fr-BE"/>
        </w:rPr>
        <w:t xml:space="preserve"> ou toute autre publication pertinente pour les questions d´exportation d´armes.</w:t>
      </w:r>
      <w:r w:rsidR="008940AA">
        <w:rPr>
          <w:rFonts w:ascii="Arial" w:hAnsi="Arial" w:cs="Arial"/>
          <w:color w:val="0070C0"/>
          <w:sz w:val="22"/>
          <w:szCs w:val="22"/>
          <w:lang w:val="fr-BE"/>
        </w:rPr>
        <w:t xml:space="preserve"> </w:t>
      </w:r>
      <w:r>
        <w:rPr>
          <w:rFonts w:ascii="Arial" w:hAnsi="Arial" w:cs="Arial"/>
          <w:color w:val="0070C0"/>
          <w:sz w:val="22"/>
          <w:szCs w:val="22"/>
          <w:lang w:val="fr-BE"/>
        </w:rPr>
        <w:t>Dans le cadre de la mise en œuvre, le respect des critères de droit international humanitaire et de droits de l’homme, l’établissement d’un régime de contrôle national, la transparence et le rapportage, ainsi que la coopération et l’assistance internationales constitueront les principaux points d’attention</w:t>
      </w:r>
      <w:r w:rsidR="005D3FD3">
        <w:rPr>
          <w:rFonts w:ascii="Arial" w:hAnsi="Arial" w:cs="Arial"/>
          <w:color w:val="0070C0"/>
          <w:sz w:val="22"/>
          <w:szCs w:val="22"/>
          <w:lang w:val="fr-BE"/>
        </w:rPr>
        <w:t>.</w:t>
      </w:r>
      <w:r>
        <w:rPr>
          <w:rFonts w:ascii="Arial" w:hAnsi="Arial" w:cs="Arial"/>
          <w:color w:val="0070C0"/>
          <w:sz w:val="22"/>
          <w:szCs w:val="22"/>
          <w:lang w:val="fr-BE"/>
        </w:rPr>
        <w:t> </w:t>
      </w:r>
    </w:p>
    <w:p w14:paraId="7187571A" w14:textId="249017E5" w:rsidR="00575626" w:rsidRDefault="00575626" w:rsidP="00575626">
      <w:pPr>
        <w:pStyle w:val="Indent1"/>
        <w:tabs>
          <w:tab w:val="left" w:pos="1418"/>
        </w:tabs>
        <w:rPr>
          <w:lang w:val="fr-BE"/>
        </w:rPr>
      </w:pPr>
      <w:bookmarkStart w:id="14" w:name="_GoBack"/>
      <w:bookmarkEnd w:id="12"/>
      <w:bookmarkEnd w:id="14"/>
    </w:p>
    <w:p w14:paraId="28F6C35D" w14:textId="77777777" w:rsidR="00575626" w:rsidRPr="00DB3F64" w:rsidRDefault="00575626" w:rsidP="005C3DDA">
      <w:pPr>
        <w:pStyle w:val="Indent1"/>
        <w:tabs>
          <w:tab w:val="left" w:pos="1418"/>
        </w:tabs>
        <w:rPr>
          <w:lang w:val="fr-BE"/>
        </w:rPr>
      </w:pPr>
    </w:p>
    <w:p w14:paraId="48E5DC87" w14:textId="77777777" w:rsidR="00A51CCA" w:rsidRPr="00D25103" w:rsidRDefault="00A51CCA" w:rsidP="00A51CCA">
      <w:pPr>
        <w:pStyle w:val="Indent1"/>
        <w:numPr>
          <w:ilvl w:val="0"/>
          <w:numId w:val="1"/>
        </w:numPr>
        <w:tabs>
          <w:tab w:val="clear" w:pos="396"/>
          <w:tab w:val="clear" w:pos="741"/>
          <w:tab w:val="clear" w:pos="1134"/>
          <w:tab w:val="clear" w:pos="1701"/>
          <w:tab w:val="left" w:pos="426"/>
        </w:tabs>
        <w:rPr>
          <w:rFonts w:ascii="Arial" w:hAnsi="Arial" w:cs="Arial"/>
          <w:sz w:val="22"/>
          <w:szCs w:val="22"/>
          <w:lang w:val="en-US"/>
        </w:rPr>
      </w:pPr>
      <w:bookmarkStart w:id="15" w:name="_Hlk5632602"/>
      <w:r w:rsidRPr="00D25103">
        <w:rPr>
          <w:rFonts w:ascii="Arial" w:hAnsi="Arial" w:cs="Arial"/>
          <w:sz w:val="22"/>
          <w:szCs w:val="22"/>
          <w:lang w:val="en-US"/>
        </w:rPr>
        <w:t xml:space="preserve">Indicators </w:t>
      </w:r>
      <w:r>
        <w:rPr>
          <w:rFonts w:ascii="Arial" w:hAnsi="Arial" w:cs="Arial"/>
          <w:sz w:val="22"/>
          <w:szCs w:val="22"/>
          <w:lang w:val="en-US"/>
        </w:rPr>
        <w:t>for</w:t>
      </w:r>
      <w:r w:rsidRPr="00D25103">
        <w:rPr>
          <w:rFonts w:ascii="Arial" w:hAnsi="Arial" w:cs="Arial"/>
          <w:sz w:val="22"/>
          <w:szCs w:val="22"/>
          <w:lang w:val="en-US"/>
        </w:rPr>
        <w:t xml:space="preserve"> measur</w:t>
      </w:r>
      <w:r>
        <w:rPr>
          <w:rFonts w:ascii="Arial" w:hAnsi="Arial" w:cs="Arial"/>
          <w:sz w:val="22"/>
          <w:szCs w:val="22"/>
          <w:lang w:val="en-US"/>
        </w:rPr>
        <w:t>ing</w:t>
      </w:r>
      <w:r w:rsidRPr="00D25103">
        <w:rPr>
          <w:rFonts w:ascii="Arial" w:hAnsi="Arial" w:cs="Arial"/>
          <w:sz w:val="22"/>
          <w:szCs w:val="22"/>
          <w:lang w:val="en-US"/>
        </w:rPr>
        <w:t xml:space="preserve"> progress</w:t>
      </w:r>
    </w:p>
    <w:bookmarkEnd w:id="15"/>
    <w:p w14:paraId="3549F498" w14:textId="77777777" w:rsidR="00A51CCA" w:rsidRPr="004A7D55" w:rsidRDefault="00A51CCA" w:rsidP="00A51CCA">
      <w:pPr>
        <w:pStyle w:val="Indent1"/>
        <w:tabs>
          <w:tab w:val="clear" w:pos="396"/>
        </w:tabs>
        <w:ind w:left="0" w:firstLine="0"/>
        <w:rPr>
          <w:rFonts w:ascii="Arial" w:hAnsi="Arial" w:cs="Arial"/>
          <w:color w:val="0070C0"/>
          <w:sz w:val="22"/>
          <w:szCs w:val="22"/>
          <w:lang w:val="en-US"/>
        </w:rPr>
      </w:pPr>
      <w:r w:rsidRPr="004A7D55">
        <w:rPr>
          <w:rFonts w:ascii="Arial" w:hAnsi="Arial" w:cs="Arial"/>
          <w:color w:val="0070C0"/>
          <w:sz w:val="22"/>
          <w:szCs w:val="22"/>
          <w:lang w:val="en-US"/>
        </w:rPr>
        <w:t xml:space="preserve">A </w:t>
      </w:r>
      <w:proofErr w:type="spellStart"/>
      <w:r w:rsidRPr="004A7D55">
        <w:rPr>
          <w:rFonts w:ascii="Arial" w:hAnsi="Arial" w:cs="Arial"/>
          <w:color w:val="0070C0"/>
          <w:sz w:val="22"/>
          <w:szCs w:val="22"/>
          <w:lang w:val="en-US"/>
        </w:rPr>
        <w:t>déterminer</w:t>
      </w:r>
      <w:proofErr w:type="spellEnd"/>
    </w:p>
    <w:p w14:paraId="713944FB" w14:textId="77777777" w:rsidR="00A51CCA" w:rsidRPr="00D25103" w:rsidRDefault="00A51CCA" w:rsidP="00A51CCA">
      <w:pPr>
        <w:pStyle w:val="Indent1"/>
        <w:tabs>
          <w:tab w:val="clear" w:pos="396"/>
        </w:tabs>
        <w:ind w:left="0" w:firstLine="0"/>
        <w:rPr>
          <w:rFonts w:ascii="Arial" w:hAnsi="Arial" w:cs="Arial"/>
          <w:i/>
          <w:color w:val="2F5496"/>
          <w:sz w:val="22"/>
          <w:szCs w:val="22"/>
          <w:lang w:val="en-US"/>
        </w:rPr>
      </w:pPr>
    </w:p>
    <w:p w14:paraId="3D184240" w14:textId="77777777" w:rsidR="00A51CCA" w:rsidRPr="00260DC9" w:rsidRDefault="00A51CCA" w:rsidP="00A51CCA">
      <w:pPr>
        <w:pStyle w:val="Indent1"/>
        <w:numPr>
          <w:ilvl w:val="0"/>
          <w:numId w:val="1"/>
        </w:numPr>
        <w:tabs>
          <w:tab w:val="clear" w:pos="396"/>
          <w:tab w:val="clear" w:pos="741"/>
          <w:tab w:val="clear" w:pos="1134"/>
          <w:tab w:val="clear" w:pos="1701"/>
          <w:tab w:val="left" w:pos="426"/>
        </w:tabs>
        <w:rPr>
          <w:rFonts w:ascii="Arial" w:hAnsi="Arial" w:cs="Arial"/>
          <w:sz w:val="22"/>
          <w:szCs w:val="22"/>
          <w:lang w:val="en-US"/>
        </w:rPr>
      </w:pPr>
      <w:bookmarkStart w:id="16" w:name="_Hlk5634916"/>
      <w:r w:rsidRPr="00D25103">
        <w:rPr>
          <w:rFonts w:ascii="Arial" w:hAnsi="Arial" w:cs="Arial"/>
          <w:sz w:val="22"/>
          <w:szCs w:val="22"/>
          <w:lang w:val="en-US"/>
        </w:rPr>
        <w:t>Resource implications</w:t>
      </w:r>
    </w:p>
    <w:bookmarkEnd w:id="16"/>
    <w:p w14:paraId="66B26ED5" w14:textId="77777777" w:rsidR="00A51CCA" w:rsidRPr="004A7D55" w:rsidRDefault="00A51CCA" w:rsidP="00A51CCA">
      <w:pPr>
        <w:pStyle w:val="Indent1"/>
        <w:tabs>
          <w:tab w:val="clear" w:pos="396"/>
        </w:tabs>
        <w:ind w:left="0" w:firstLine="0"/>
        <w:rPr>
          <w:rFonts w:ascii="Arial" w:hAnsi="Arial" w:cs="Arial"/>
          <w:color w:val="0070C0"/>
          <w:sz w:val="22"/>
          <w:szCs w:val="22"/>
          <w:lang w:val="en-US"/>
        </w:rPr>
      </w:pPr>
      <w:r w:rsidRPr="004A7D55">
        <w:rPr>
          <w:rFonts w:ascii="Arial" w:hAnsi="Arial" w:cs="Arial"/>
          <w:color w:val="0070C0"/>
          <w:sz w:val="22"/>
          <w:szCs w:val="22"/>
          <w:lang w:val="en-US"/>
        </w:rPr>
        <w:t xml:space="preserve">A </w:t>
      </w:r>
      <w:proofErr w:type="spellStart"/>
      <w:r w:rsidRPr="004A7D55">
        <w:rPr>
          <w:rFonts w:ascii="Arial" w:hAnsi="Arial" w:cs="Arial"/>
          <w:color w:val="0070C0"/>
          <w:sz w:val="22"/>
          <w:szCs w:val="22"/>
          <w:lang w:val="en-US"/>
        </w:rPr>
        <w:t>déterminer</w:t>
      </w:r>
      <w:proofErr w:type="spellEnd"/>
    </w:p>
    <w:p w14:paraId="6652DC8F" w14:textId="77777777" w:rsidR="00A51CCA" w:rsidRDefault="00A51CCA" w:rsidP="00A51CCA">
      <w:pPr>
        <w:pStyle w:val="Indent1"/>
        <w:tabs>
          <w:tab w:val="clear" w:pos="396"/>
        </w:tabs>
        <w:ind w:left="0" w:firstLine="0"/>
        <w:rPr>
          <w:rFonts w:ascii="Arial" w:hAnsi="Arial" w:cs="Arial"/>
          <w:sz w:val="22"/>
          <w:szCs w:val="22"/>
          <w:lang w:val="en-US"/>
        </w:rPr>
      </w:pPr>
    </w:p>
    <w:p w14:paraId="13E44B78" w14:textId="77777777" w:rsidR="00A51CCA" w:rsidRDefault="00A51CCA" w:rsidP="00A51CCA">
      <w:pPr>
        <w:overflowPunct/>
        <w:autoSpaceDE/>
        <w:autoSpaceDN/>
        <w:adjustRightInd/>
        <w:jc w:val="both"/>
        <w:textAlignment w:val="auto"/>
        <w:rPr>
          <w:rFonts w:ascii="Arial" w:eastAsia="Calibri" w:hAnsi="Arial" w:cs="Arial"/>
          <w:sz w:val="22"/>
          <w:szCs w:val="22"/>
          <w:lang w:val="fr-BE"/>
        </w:rPr>
      </w:pPr>
    </w:p>
    <w:p w14:paraId="382FF530" w14:textId="77777777" w:rsidR="00A51CCA" w:rsidRPr="004A7D55" w:rsidRDefault="00A51CCA" w:rsidP="00A51CCA">
      <w:pPr>
        <w:overflowPunct/>
        <w:autoSpaceDE/>
        <w:autoSpaceDN/>
        <w:adjustRightInd/>
        <w:jc w:val="both"/>
        <w:textAlignment w:val="auto"/>
        <w:rPr>
          <w:rFonts w:ascii="Arial" w:eastAsia="Calibri" w:hAnsi="Arial" w:cs="Arial"/>
          <w:i/>
          <w:color w:val="0070C0"/>
          <w:sz w:val="22"/>
          <w:szCs w:val="22"/>
          <w:lang w:val="fr-BE"/>
        </w:rPr>
      </w:pPr>
      <w:r w:rsidRPr="004A7D55">
        <w:rPr>
          <w:rFonts w:ascii="Arial" w:eastAsia="Calibri" w:hAnsi="Arial" w:cs="Arial"/>
          <w:i/>
          <w:color w:val="0070C0"/>
          <w:sz w:val="22"/>
          <w:szCs w:val="22"/>
          <w:lang w:val="fr-BE"/>
        </w:rPr>
        <w:t>Départements potentiellement impliqués</w:t>
      </w:r>
    </w:p>
    <w:p w14:paraId="22DE0DED" w14:textId="77777777" w:rsidR="00A51CCA" w:rsidRDefault="00A51CCA" w:rsidP="00A51CCA">
      <w:pPr>
        <w:numPr>
          <w:ilvl w:val="1"/>
          <w:numId w:val="3"/>
        </w:numPr>
        <w:overflowPunct/>
        <w:autoSpaceDE/>
        <w:autoSpaceDN/>
        <w:adjustRightInd/>
        <w:spacing w:after="160" w:line="259" w:lineRule="auto"/>
        <w:ind w:left="1080"/>
        <w:contextualSpacing/>
        <w:jc w:val="both"/>
        <w:textAlignment w:val="auto"/>
        <w:rPr>
          <w:rFonts w:ascii="Arial" w:eastAsia="Calibri" w:hAnsi="Arial" w:cs="Arial"/>
          <w:i/>
          <w:color w:val="0070C0"/>
          <w:sz w:val="22"/>
          <w:szCs w:val="22"/>
          <w:lang w:val="fr-BE"/>
        </w:rPr>
      </w:pPr>
      <w:r w:rsidRPr="004A7D55">
        <w:rPr>
          <w:rFonts w:ascii="Arial" w:eastAsia="Calibri" w:hAnsi="Arial" w:cs="Arial"/>
          <w:i/>
          <w:color w:val="0070C0"/>
          <w:sz w:val="22"/>
          <w:szCs w:val="22"/>
          <w:lang w:val="fr-BE"/>
        </w:rPr>
        <w:t xml:space="preserve">Autorités : </w:t>
      </w:r>
      <w:r>
        <w:rPr>
          <w:rFonts w:ascii="Arial" w:eastAsia="Calibri" w:hAnsi="Arial" w:cs="Arial"/>
          <w:i/>
          <w:color w:val="0070C0"/>
          <w:sz w:val="22"/>
          <w:szCs w:val="22"/>
          <w:lang w:val="fr-BE"/>
        </w:rPr>
        <w:t>Ré</w:t>
      </w:r>
      <w:r w:rsidR="008940AA">
        <w:rPr>
          <w:rFonts w:ascii="Arial" w:eastAsia="Calibri" w:hAnsi="Arial" w:cs="Arial"/>
          <w:i/>
          <w:color w:val="0070C0"/>
          <w:sz w:val="22"/>
          <w:szCs w:val="22"/>
          <w:lang w:val="fr-BE"/>
        </w:rPr>
        <w:t>gions, SPF Affaires étrangères, Défense</w:t>
      </w:r>
    </w:p>
    <w:p w14:paraId="3BC90E9F" w14:textId="77777777" w:rsidR="00E73754" w:rsidRPr="0076265B" w:rsidRDefault="00A51CCA" w:rsidP="0076265B">
      <w:pPr>
        <w:numPr>
          <w:ilvl w:val="1"/>
          <w:numId w:val="3"/>
        </w:numPr>
        <w:overflowPunct/>
        <w:autoSpaceDE/>
        <w:autoSpaceDN/>
        <w:adjustRightInd/>
        <w:spacing w:after="160" w:line="259" w:lineRule="auto"/>
        <w:ind w:left="1080"/>
        <w:contextualSpacing/>
        <w:jc w:val="both"/>
        <w:textAlignment w:val="auto"/>
        <w:rPr>
          <w:rFonts w:ascii="Arial" w:eastAsia="Calibri" w:hAnsi="Arial" w:cs="Arial"/>
          <w:i/>
          <w:color w:val="0070C0"/>
          <w:sz w:val="22"/>
          <w:szCs w:val="22"/>
          <w:lang w:val="fr-BE"/>
        </w:rPr>
      </w:pPr>
      <w:r w:rsidRPr="00E34652">
        <w:rPr>
          <w:rFonts w:ascii="Arial" w:eastAsia="Calibri" w:hAnsi="Arial" w:cs="Arial"/>
          <w:i/>
          <w:color w:val="0070C0"/>
          <w:sz w:val="22"/>
          <w:szCs w:val="22"/>
          <w:lang w:val="fr-BE"/>
        </w:rPr>
        <w:t xml:space="preserve">Croix-Rouge de Belgique </w:t>
      </w:r>
    </w:p>
    <w:sectPr w:rsidR="00E73754" w:rsidRPr="0076265B" w:rsidSect="00593D9B">
      <w:type w:val="continuous"/>
      <w:pgSz w:w="11908" w:h="16838"/>
      <w:pgMar w:top="1021" w:right="1418" w:bottom="1077" w:left="1418" w:header="680" w:footer="7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62D92" w14:textId="77777777" w:rsidR="00024032" w:rsidRDefault="00024032">
      <w:r>
        <w:separator/>
      </w:r>
    </w:p>
  </w:endnote>
  <w:endnote w:type="continuationSeparator" w:id="0">
    <w:p w14:paraId="1ED2BF28" w14:textId="77777777" w:rsidR="00024032" w:rsidRDefault="0002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6D3B" w14:textId="77777777" w:rsidR="00E73754" w:rsidRDefault="00E737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31121">
      <w:rPr>
        <w:rStyle w:val="Numrodepage"/>
        <w:noProof/>
      </w:rPr>
      <w:t>1</w:t>
    </w:r>
    <w:r>
      <w:rPr>
        <w:rStyle w:val="Numrodepage"/>
      </w:rPr>
      <w:fldChar w:fldCharType="end"/>
    </w:r>
  </w:p>
  <w:p w14:paraId="2C722629" w14:textId="77777777" w:rsidR="00E73754" w:rsidRDefault="00E7375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2C89" w14:textId="77777777" w:rsidR="00E73754" w:rsidRDefault="00E7375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BF53" w14:textId="77777777" w:rsidR="00024032" w:rsidRDefault="00024032">
      <w:r>
        <w:separator/>
      </w:r>
    </w:p>
  </w:footnote>
  <w:footnote w:type="continuationSeparator" w:id="0">
    <w:p w14:paraId="02DC0F48" w14:textId="77777777" w:rsidR="00024032" w:rsidRDefault="00024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DDD8" w14:textId="77777777" w:rsidR="00593D9B" w:rsidRDefault="00593D9B">
    <w:pPr>
      <w:pStyle w:val="En-tte"/>
      <w:ind w:right="360"/>
      <w:jc w:val="center"/>
      <w:rPr>
        <w:ins w:id="0" w:author="Van Meirvenne Jurgen - S1.1" w:date="2019-11-22T11:55:00Z"/>
        <w:rFonts w:ascii="Arial Unicode MS" w:eastAsia="Arial Unicode MS" w:hAnsi="Arial Unicode MS" w:cs="Arial Unicode MS"/>
        <w:color w:val="000000"/>
        <w:sz w:val="17"/>
      </w:rPr>
    </w:pPr>
    <w:bookmarkStart w:id="1" w:name="aliashStandardlabeling1r1HeaderEvenPages"/>
    <w:ins w:id="2" w:author="Van Meirvenne Jurgen - S1.1" w:date="2019-11-22T11:55:00Z">
      <w:r>
        <w:rPr>
          <w:rFonts w:ascii="Arial Unicode MS" w:eastAsia="Arial Unicode MS" w:hAnsi="Arial Unicode MS" w:cs="Arial Unicode MS"/>
          <w:color w:val="000000"/>
          <w:sz w:val="17"/>
        </w:rPr>
        <w:t>USAGE INTERNE - N5 - INTERN GEBRUIK</w:t>
      </w:r>
    </w:ins>
  </w:p>
  <w:p w14:paraId="2CDC890F" w14:textId="303D4773" w:rsidR="00E73754" w:rsidDel="00112649" w:rsidRDefault="00E73754">
    <w:pPr>
      <w:pStyle w:val="En-tte"/>
      <w:ind w:right="360"/>
      <w:jc w:val="center"/>
      <w:rPr>
        <w:del w:id="3" w:author="Van Meirvenne Jurgen - S1.1" w:date="2019-11-05T15:45:00Z"/>
        <w:rFonts w:ascii="Arial Unicode MS" w:eastAsia="Arial Unicode MS" w:hAnsi="Arial Unicode MS" w:cs="Arial Unicode MS"/>
        <w:color w:val="000000"/>
        <w:sz w:val="17"/>
      </w:rPr>
    </w:pPr>
    <w:del w:id="4" w:author="Van Meirvenne Jurgen - S1.1" w:date="2019-11-05T15:45:00Z">
      <w:r w:rsidRPr="00F920FF" w:rsidDel="00112649">
        <w:rPr>
          <w:rFonts w:ascii="Arial Unicode MS" w:eastAsia="Arial Unicode MS" w:hAnsi="Arial Unicode MS" w:cs="Arial Unicode MS"/>
          <w:color w:val="000000"/>
          <w:sz w:val="17"/>
        </w:rPr>
        <w:delText>USAGE INTERNE - N5 - INTERN GEBRUIK</w:delText>
      </w:r>
    </w:del>
  </w:p>
  <w:bookmarkEnd w:id="1"/>
  <w:p w14:paraId="2382C3EA" w14:textId="77777777" w:rsidR="00E73754" w:rsidRDefault="00E73754">
    <w:pPr>
      <w:pStyle w:val="En-tte"/>
      <w:ind w:right="360"/>
      <w:jc w:val="center"/>
      <w:pPrChange w:id="5" w:author="Van Meirvenne Jurgen - S1.1" w:date="2019-11-05T15:45:00Z">
        <w:pPr>
          <w:pStyle w:val="En-tte"/>
          <w:ind w:right="360"/>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A3CA3" w14:textId="77777777" w:rsidR="00593D9B" w:rsidRPr="00615D91" w:rsidRDefault="00593D9B" w:rsidP="00E73754">
    <w:pPr>
      <w:pStyle w:val="En-tte"/>
      <w:ind w:right="360"/>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A8E65" w14:textId="77777777" w:rsidR="00593D9B" w:rsidRDefault="00593D9B">
    <w:pPr>
      <w:pStyle w:val="En-tte"/>
      <w:jc w:val="center"/>
      <w:rPr>
        <w:ins w:id="6" w:author="Van Meirvenne Jurgen - S1.1" w:date="2019-11-22T11:55:00Z"/>
        <w:rFonts w:ascii="Arial Unicode MS" w:eastAsia="Arial Unicode MS" w:hAnsi="Arial Unicode MS" w:cs="Arial Unicode MS"/>
        <w:color w:val="000000"/>
        <w:sz w:val="17"/>
        <w:lang w:val="en-US"/>
      </w:rPr>
    </w:pPr>
    <w:bookmarkStart w:id="7" w:name="aliashStandardlabeling1r1HeaderFirstPage"/>
    <w:ins w:id="8" w:author="Van Meirvenne Jurgen - S1.1" w:date="2019-11-22T11:55:00Z">
      <w:r>
        <w:rPr>
          <w:rFonts w:ascii="Arial Unicode MS" w:eastAsia="Arial Unicode MS" w:hAnsi="Arial Unicode MS" w:cs="Arial Unicode MS"/>
          <w:color w:val="000000"/>
          <w:sz w:val="17"/>
          <w:lang w:val="en-US"/>
        </w:rPr>
        <w:t>USAGE INTERNE - N5 - INTERN GEBRUIK</w:t>
      </w:r>
    </w:ins>
  </w:p>
  <w:p w14:paraId="62C026E7" w14:textId="4ED0BC09" w:rsidR="00E73754" w:rsidDel="00112649" w:rsidRDefault="00E73754">
    <w:pPr>
      <w:pStyle w:val="En-tte"/>
      <w:jc w:val="center"/>
      <w:rPr>
        <w:del w:id="9" w:author="Van Meirvenne Jurgen - S1.1" w:date="2019-11-05T15:45:00Z"/>
        <w:rFonts w:ascii="Arial Unicode MS" w:eastAsia="Arial Unicode MS" w:hAnsi="Arial Unicode MS" w:cs="Arial Unicode MS"/>
        <w:color w:val="000000"/>
        <w:sz w:val="17"/>
        <w:lang w:val="en-US"/>
      </w:rPr>
    </w:pPr>
    <w:del w:id="10" w:author="Van Meirvenne Jurgen - S1.1" w:date="2019-11-05T15:45:00Z">
      <w:r w:rsidRPr="00F920FF" w:rsidDel="00112649">
        <w:rPr>
          <w:rFonts w:ascii="Arial Unicode MS" w:eastAsia="Arial Unicode MS" w:hAnsi="Arial Unicode MS" w:cs="Arial Unicode MS"/>
          <w:color w:val="000000"/>
          <w:sz w:val="17"/>
          <w:lang w:val="en-US"/>
        </w:rPr>
        <w:delText>USAGE INTERNE - N5 - INTERN GEBRUIK</w:delText>
      </w:r>
    </w:del>
  </w:p>
  <w:bookmarkEnd w:id="7"/>
  <w:p w14:paraId="00A15EA3" w14:textId="77777777" w:rsidR="00E73754" w:rsidRPr="00B94B1E" w:rsidRDefault="00E73754">
    <w:pPr>
      <w:pStyle w:val="En-tte"/>
      <w:jc w:val="center"/>
      <w:rPr>
        <w:rFonts w:ascii="Arial" w:hAnsi="Arial" w:cs="Arial"/>
        <w:lang w:val="en-US"/>
      </w:rPr>
      <w:pPrChange w:id="11" w:author="Van Meirvenne Jurgen - S1.1" w:date="2019-11-05T15:45:00Z">
        <w:pPr>
          <w:pStyle w:val="En-tte"/>
        </w:pPr>
      </w:pPrChange>
    </w:pPr>
    <w:r w:rsidRPr="00B94B1E">
      <w:rPr>
        <w:rFonts w:ascii="Arial" w:hAnsi="Arial" w:cs="Arial"/>
        <w:lang w:val="en-US"/>
      </w:rPr>
      <w:t>Template for specific pledge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40E64"/>
    <w:multiLevelType w:val="hybridMultilevel"/>
    <w:tmpl w:val="A1163692"/>
    <w:lvl w:ilvl="0" w:tplc="1112605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ABE614D"/>
    <w:multiLevelType w:val="hybridMultilevel"/>
    <w:tmpl w:val="01FECCD4"/>
    <w:lvl w:ilvl="0" w:tplc="71C63752">
      <w:start w:val="1"/>
      <w:numFmt w:val="upperLetter"/>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DC56E1"/>
    <w:multiLevelType w:val="hybridMultilevel"/>
    <w:tmpl w:val="69623ABC"/>
    <w:lvl w:ilvl="0" w:tplc="25B4BE06">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BDE4E98"/>
    <w:multiLevelType w:val="hybridMultilevel"/>
    <w:tmpl w:val="368C1F46"/>
    <w:lvl w:ilvl="0" w:tplc="76F65E04">
      <w:start w:val="31"/>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CA"/>
    <w:rsid w:val="00024032"/>
    <w:rsid w:val="00053325"/>
    <w:rsid w:val="00091C23"/>
    <w:rsid w:val="000E4337"/>
    <w:rsid w:val="000F57AE"/>
    <w:rsid w:val="00112649"/>
    <w:rsid w:val="00183B3A"/>
    <w:rsid w:val="002B60D6"/>
    <w:rsid w:val="002F2421"/>
    <w:rsid w:val="00337C60"/>
    <w:rsid w:val="003E7846"/>
    <w:rsid w:val="00466BC2"/>
    <w:rsid w:val="004D4891"/>
    <w:rsid w:val="005412B2"/>
    <w:rsid w:val="00575626"/>
    <w:rsid w:val="005913A1"/>
    <w:rsid w:val="00593D9B"/>
    <w:rsid w:val="005C3DDA"/>
    <w:rsid w:val="005D3FD3"/>
    <w:rsid w:val="00621575"/>
    <w:rsid w:val="006231F0"/>
    <w:rsid w:val="00635CD1"/>
    <w:rsid w:val="00724FAC"/>
    <w:rsid w:val="00727350"/>
    <w:rsid w:val="00727A78"/>
    <w:rsid w:val="00735CB5"/>
    <w:rsid w:val="0076265B"/>
    <w:rsid w:val="007F73D5"/>
    <w:rsid w:val="008058F4"/>
    <w:rsid w:val="00840BAC"/>
    <w:rsid w:val="008647EC"/>
    <w:rsid w:val="008940AA"/>
    <w:rsid w:val="00A06B06"/>
    <w:rsid w:val="00A51CCA"/>
    <w:rsid w:val="00AB02D1"/>
    <w:rsid w:val="00AC758E"/>
    <w:rsid w:val="00AF5F8C"/>
    <w:rsid w:val="00B651CD"/>
    <w:rsid w:val="00B77514"/>
    <w:rsid w:val="00B820F5"/>
    <w:rsid w:val="00C203F8"/>
    <w:rsid w:val="00C55CD3"/>
    <w:rsid w:val="00C92806"/>
    <w:rsid w:val="00D76996"/>
    <w:rsid w:val="00DA06DC"/>
    <w:rsid w:val="00DA1F57"/>
    <w:rsid w:val="00DB3F64"/>
    <w:rsid w:val="00DD6FD8"/>
    <w:rsid w:val="00DE51CA"/>
    <w:rsid w:val="00E115BC"/>
    <w:rsid w:val="00E31121"/>
    <w:rsid w:val="00E7307B"/>
    <w:rsid w:val="00E73754"/>
    <w:rsid w:val="00EB7D9E"/>
    <w:rsid w:val="00EC1714"/>
    <w:rsid w:val="00EE26F8"/>
    <w:rsid w:val="00F547D3"/>
    <w:rsid w:val="00F920FF"/>
    <w:rsid w:val="00FD6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D11CB"/>
  <w14:defaultImageDpi w14:val="32767"/>
  <w15:docId w15:val="{C330F119-4D0E-4C89-8D09-EC5B3DAF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CA"/>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paragraph" w:styleId="Titre1">
    <w:name w:val="heading 1"/>
    <w:basedOn w:val="Normal"/>
    <w:next w:val="Normal"/>
    <w:link w:val="Titre1Car"/>
    <w:qFormat/>
    <w:rsid w:val="00A51CCA"/>
    <w:pPr>
      <w:keepNext/>
      <w:overflowPunct/>
      <w:autoSpaceDE/>
      <w:autoSpaceDN/>
      <w:adjustRightInd/>
      <w:textAlignment w:val="auto"/>
      <w:outlineLvl w:val="0"/>
    </w:pPr>
    <w:rPr>
      <w:rFonts w:ascii="Arial" w:hAnsi="Arial"/>
      <w:b/>
      <w:bCs/>
      <w:sz w:val="22"/>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1CCA"/>
    <w:rPr>
      <w:rFonts w:ascii="Arial" w:eastAsia="Times New Roman" w:hAnsi="Arial" w:cs="Times New Roman"/>
      <w:b/>
      <w:bCs/>
      <w:sz w:val="22"/>
      <w:lang w:val="fr-CH"/>
    </w:rPr>
  </w:style>
  <w:style w:type="paragraph" w:customStyle="1" w:styleId="BodySingle">
    <w:name w:val="Body Single"/>
    <w:basedOn w:val="Normal"/>
    <w:rsid w:val="00A51CCA"/>
    <w:pPr>
      <w:jc w:val="both"/>
    </w:pPr>
    <w:rPr>
      <w:rFonts w:ascii="Arial" w:hAnsi="Arial"/>
    </w:rPr>
  </w:style>
  <w:style w:type="paragraph" w:customStyle="1" w:styleId="Indent1">
    <w:name w:val="Indent 1"/>
    <w:basedOn w:val="Normal"/>
    <w:rsid w:val="00A51CCA"/>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DefaultText">
    <w:name w:val="Default Text"/>
    <w:basedOn w:val="Normal"/>
    <w:rsid w:val="00A51CCA"/>
    <w:pPr>
      <w:jc w:val="both"/>
    </w:pPr>
    <w:rPr>
      <w:sz w:val="24"/>
    </w:rPr>
  </w:style>
  <w:style w:type="paragraph" w:styleId="En-tte">
    <w:name w:val="header"/>
    <w:basedOn w:val="Normal"/>
    <w:link w:val="En-tteCar"/>
    <w:uiPriority w:val="99"/>
    <w:rsid w:val="00A51CCA"/>
    <w:pPr>
      <w:tabs>
        <w:tab w:val="center" w:pos="4536"/>
        <w:tab w:val="right" w:pos="9072"/>
      </w:tabs>
    </w:pPr>
  </w:style>
  <w:style w:type="character" w:customStyle="1" w:styleId="En-tteCar">
    <w:name w:val="En-tête Car"/>
    <w:basedOn w:val="Policepardfaut"/>
    <w:link w:val="En-tte"/>
    <w:uiPriority w:val="99"/>
    <w:rsid w:val="00A51CCA"/>
    <w:rPr>
      <w:rFonts w:ascii="Times New Roman" w:eastAsia="Times New Roman" w:hAnsi="Times New Roman" w:cs="Times New Roman"/>
      <w:sz w:val="20"/>
      <w:szCs w:val="20"/>
      <w:lang w:val="en-GB"/>
    </w:rPr>
  </w:style>
  <w:style w:type="paragraph" w:styleId="Pieddepage">
    <w:name w:val="footer"/>
    <w:basedOn w:val="Normal"/>
    <w:link w:val="PieddepageCar"/>
    <w:uiPriority w:val="99"/>
    <w:rsid w:val="00A51CCA"/>
    <w:pPr>
      <w:tabs>
        <w:tab w:val="center" w:pos="4536"/>
        <w:tab w:val="right" w:pos="9072"/>
      </w:tabs>
    </w:pPr>
    <w:rPr>
      <w:lang w:val="x-none"/>
    </w:rPr>
  </w:style>
  <w:style w:type="character" w:customStyle="1" w:styleId="PieddepageCar">
    <w:name w:val="Pied de page Car"/>
    <w:basedOn w:val="Policepardfaut"/>
    <w:link w:val="Pieddepage"/>
    <w:uiPriority w:val="99"/>
    <w:rsid w:val="00A51CCA"/>
    <w:rPr>
      <w:rFonts w:ascii="Times New Roman" w:eastAsia="Times New Roman" w:hAnsi="Times New Roman" w:cs="Times New Roman"/>
      <w:sz w:val="20"/>
      <w:szCs w:val="20"/>
      <w:lang w:val="x-none"/>
    </w:rPr>
  </w:style>
  <w:style w:type="character" w:styleId="Numrodepage">
    <w:name w:val="page number"/>
    <w:basedOn w:val="Policepardfaut"/>
    <w:rsid w:val="00A51CCA"/>
  </w:style>
  <w:style w:type="character" w:styleId="Marquedecommentaire">
    <w:name w:val="annotation reference"/>
    <w:semiHidden/>
    <w:rsid w:val="00A51CCA"/>
    <w:rPr>
      <w:sz w:val="16"/>
      <w:szCs w:val="16"/>
    </w:rPr>
  </w:style>
  <w:style w:type="paragraph" w:styleId="Commentaire">
    <w:name w:val="annotation text"/>
    <w:basedOn w:val="Normal"/>
    <w:link w:val="CommentaireCar"/>
    <w:semiHidden/>
    <w:rsid w:val="00A51CCA"/>
  </w:style>
  <w:style w:type="character" w:customStyle="1" w:styleId="CommentaireCar">
    <w:name w:val="Commentaire Car"/>
    <w:basedOn w:val="Policepardfaut"/>
    <w:link w:val="Commentaire"/>
    <w:semiHidden/>
    <w:rsid w:val="00A51CCA"/>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A51CCA"/>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customStyle="1" w:styleId="Default">
    <w:name w:val="Default"/>
    <w:rsid w:val="00A51CCA"/>
    <w:pPr>
      <w:autoSpaceDE w:val="0"/>
      <w:autoSpaceDN w:val="0"/>
      <w:adjustRightInd w:val="0"/>
    </w:pPr>
    <w:rPr>
      <w:rFonts w:ascii="Arial" w:eastAsia="Times New Roman" w:hAnsi="Arial" w:cs="Arial"/>
      <w:color w:val="000000"/>
      <w:lang w:val="nl-BE" w:eastAsia="nl-BE"/>
    </w:rPr>
  </w:style>
  <w:style w:type="paragraph" w:styleId="Textedebulles">
    <w:name w:val="Balloon Text"/>
    <w:basedOn w:val="Normal"/>
    <w:link w:val="TextedebullesCar"/>
    <w:uiPriority w:val="99"/>
    <w:semiHidden/>
    <w:unhideWhenUsed/>
    <w:rsid w:val="00A51CCA"/>
    <w:rPr>
      <w:sz w:val="18"/>
      <w:szCs w:val="18"/>
    </w:rPr>
  </w:style>
  <w:style w:type="character" w:customStyle="1" w:styleId="TextedebullesCar">
    <w:name w:val="Texte de bulles Car"/>
    <w:basedOn w:val="Policepardfaut"/>
    <w:link w:val="Textedebulles"/>
    <w:uiPriority w:val="99"/>
    <w:semiHidden/>
    <w:rsid w:val="00A51CCA"/>
    <w:rPr>
      <w:rFonts w:ascii="Times New Roman" w:eastAsia="Times New Roman" w:hAnsi="Times New Roman" w:cs="Times New Roman"/>
      <w:sz w:val="18"/>
      <w:szCs w:val="18"/>
      <w:lang w:val="en-GB"/>
    </w:rPr>
  </w:style>
  <w:style w:type="paragraph" w:styleId="Objetducommentaire">
    <w:name w:val="annotation subject"/>
    <w:basedOn w:val="Commentaire"/>
    <w:next w:val="Commentaire"/>
    <w:link w:val="ObjetducommentaireCar"/>
    <w:uiPriority w:val="99"/>
    <w:semiHidden/>
    <w:unhideWhenUsed/>
    <w:rsid w:val="00053325"/>
    <w:rPr>
      <w:b/>
      <w:bCs/>
    </w:rPr>
  </w:style>
  <w:style w:type="character" w:customStyle="1" w:styleId="ObjetducommentaireCar">
    <w:name w:val="Objet du commentaire Car"/>
    <w:basedOn w:val="CommentaireCar"/>
    <w:link w:val="Objetducommentaire"/>
    <w:uiPriority w:val="99"/>
    <w:semiHidden/>
    <w:rsid w:val="00053325"/>
    <w:rPr>
      <w:rFonts w:ascii="Times New Roman" w:eastAsia="Times New Roman" w:hAnsi="Times New Roman" w:cs="Times New Roman"/>
      <w:b/>
      <w:bCs/>
      <w:sz w:val="20"/>
      <w:szCs w:val="20"/>
      <w:lang w:val="en-GB"/>
    </w:rPr>
  </w:style>
  <w:style w:type="paragraph" w:styleId="Rvision">
    <w:name w:val="Revision"/>
    <w:hidden/>
    <w:uiPriority w:val="99"/>
    <w:semiHidden/>
    <w:rsid w:val="00D7699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712F-D794-4333-A0D4-82BEEFB6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4678</Characters>
  <Application>Microsoft Office Word</Application>
  <DocSecurity>0</DocSecurity>
  <Lines>38</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FOD Buitenlandse Zaken / SPF Affaires Etrangeres</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Frederic Casier</cp:lastModifiedBy>
  <cp:revision>4</cp:revision>
  <cp:lastPrinted>2019-11-22T08:18:00Z</cp:lastPrinted>
  <dcterms:created xsi:type="dcterms:W3CDTF">2019-12-06T09:24:00Z</dcterms:created>
  <dcterms:modified xsi:type="dcterms:W3CDTF">2019-12-17T18:04:00Z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ce9f54f7-ba99-4f03-bd56-4dbb9d287611</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ies>
</file>