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189FC" w14:textId="526E3A72" w:rsidR="009C675B" w:rsidRPr="003553C2" w:rsidRDefault="003553C2" w:rsidP="000F49E9">
      <w:pPr>
        <w:pStyle w:val="BodySingle"/>
        <w:bidi/>
        <w:jc w:val="center"/>
        <w:rPr>
          <w:rFonts w:ascii="Times New Roman" w:hAnsi="Times New Roman" w:cs="Arabic Typesetting"/>
          <w:sz w:val="22"/>
          <w:szCs w:val="32"/>
          <w:lang w:val="en-US"/>
        </w:rPr>
      </w:pPr>
      <w:bookmarkStart w:id="0" w:name="_GoBack"/>
      <w:bookmarkEnd w:id="0"/>
      <w:r>
        <w:rPr>
          <w:noProof/>
          <w:rtl/>
          <w:lang w:val="ar-SA"/>
        </w:rPr>
        <w:drawing>
          <wp:inline distT="0" distB="0" distL="0" distR="0" wp14:anchorId="69C51AF4" wp14:editId="06D3A730">
            <wp:extent cx="2018995" cy="733581"/>
            <wp:effectExtent l="0" t="0" r="635" b="9525"/>
            <wp:docPr id="365" name="Picture 365" descr="T:\Language\2019\Arabic\STATUTORY MEETINGS 2019\logo\All logos\Logo-IFRC_33InternationalConference_2018-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:\Language\2019\Arabic\STATUTORY MEETINGS 2019\logo\All logos\Logo-IFRC_33InternationalConference_2018-A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17" cy="7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30CA6" w14:textId="5E40E5FB" w:rsidR="00186CDE" w:rsidRPr="003553C2" w:rsidRDefault="00186CDE" w:rsidP="003553C2">
      <w:pPr>
        <w:pStyle w:val="BodySingle"/>
        <w:bidi/>
        <w:rPr>
          <w:rFonts w:ascii="Times New Roman" w:hAnsi="Times New Roman" w:cs="Arabic Typesetting"/>
          <w:sz w:val="22"/>
          <w:szCs w:val="32"/>
          <w:lang w:val="en-US"/>
        </w:rPr>
      </w:pPr>
    </w:p>
    <w:p w14:paraId="00F2C9F0" w14:textId="09A89768" w:rsidR="009C675B" w:rsidRPr="003553C2" w:rsidRDefault="00D60D40" w:rsidP="00F2137B">
      <w:pPr>
        <w:pStyle w:val="DefaultText"/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tabs>
          <w:tab w:val="left" w:pos="2100"/>
          <w:tab w:val="center" w:pos="4536"/>
        </w:tabs>
        <w:bidi/>
        <w:jc w:val="center"/>
        <w:rPr>
          <w:rFonts w:cs="Arabic Typesetting"/>
          <w:sz w:val="40"/>
          <w:szCs w:val="40"/>
          <w:lang w:val="en-US"/>
        </w:rPr>
      </w:pPr>
      <w:r>
        <w:rPr>
          <w:rFonts w:cs="Arabic Typesetting" w:hint="cs"/>
          <w:b/>
          <w:bCs/>
          <w:sz w:val="40"/>
          <w:szCs w:val="40"/>
          <w:rtl/>
          <w:lang w:bidi="ar-EG"/>
        </w:rPr>
        <w:t xml:space="preserve">نموذج </w:t>
      </w:r>
      <w:r w:rsidR="008E5896" w:rsidRPr="003553C2">
        <w:rPr>
          <w:rFonts w:cs="Arabic Typesetting"/>
          <w:b/>
          <w:bCs/>
          <w:sz w:val="40"/>
          <w:szCs w:val="40"/>
          <w:rtl/>
          <w:lang w:bidi="ar"/>
        </w:rPr>
        <w:t xml:space="preserve">تعهد </w:t>
      </w:r>
      <w:r>
        <w:rPr>
          <w:rFonts w:cs="Arabic Typesetting" w:hint="cs"/>
          <w:b/>
          <w:bCs/>
          <w:sz w:val="40"/>
          <w:szCs w:val="40"/>
          <w:rtl/>
          <w:lang w:bidi="ar"/>
        </w:rPr>
        <w:t xml:space="preserve">من أجل الحكومات </w:t>
      </w:r>
      <w:r w:rsidR="009B1101">
        <w:rPr>
          <w:rFonts w:cs="Arabic Typesetting" w:hint="cs"/>
          <w:b/>
          <w:bCs/>
          <w:sz w:val="40"/>
          <w:szCs w:val="40"/>
          <w:rtl/>
          <w:lang w:bidi="ar"/>
        </w:rPr>
        <w:t>والجمعيات الوطنية</w:t>
      </w:r>
    </w:p>
    <w:p w14:paraId="260FA139" w14:textId="40AD126C" w:rsidR="009C675B" w:rsidRPr="003553C2" w:rsidRDefault="009C675B" w:rsidP="003553C2">
      <w:pPr>
        <w:pStyle w:val="Heading1"/>
        <w:bidi/>
        <w:spacing w:before="240"/>
        <w:jc w:val="both"/>
        <w:rPr>
          <w:rFonts w:ascii="Times New Roman" w:hAnsi="Times New Roman" w:cs="Arabic Typesetting"/>
          <w:sz w:val="30"/>
          <w:szCs w:val="40"/>
          <w:lang w:val="en-US"/>
        </w:rPr>
      </w:pPr>
      <w:r w:rsidRPr="003553C2">
        <w:rPr>
          <w:rFonts w:ascii="Times New Roman" w:hAnsi="Times New Roman" w:cs="Arabic Typesetting"/>
          <w:sz w:val="30"/>
          <w:szCs w:val="40"/>
          <w:rtl/>
          <w:lang w:bidi="ar"/>
        </w:rPr>
        <w:t xml:space="preserve">عنوان </w:t>
      </w:r>
      <w:r w:rsidR="00F2137B">
        <w:rPr>
          <w:rFonts w:ascii="Times New Roman" w:hAnsi="Times New Roman" w:cs="Arabic Typesetting" w:hint="cs"/>
          <w:sz w:val="30"/>
          <w:szCs w:val="40"/>
          <w:rtl/>
          <w:lang w:bidi="ar"/>
        </w:rPr>
        <w:t>نموذج التعهد</w:t>
      </w:r>
      <w:r w:rsidRPr="003553C2">
        <w:rPr>
          <w:rFonts w:ascii="Times New Roman" w:hAnsi="Times New Roman" w:cs="Arabic Typesetting"/>
          <w:sz w:val="30"/>
          <w:szCs w:val="40"/>
          <w:rtl/>
          <w:lang w:bidi="ar"/>
        </w:rPr>
        <w:t>:</w:t>
      </w:r>
    </w:p>
    <w:p w14:paraId="40A8C260" w14:textId="43173153" w:rsidR="009C675B" w:rsidRPr="003553C2" w:rsidRDefault="00B03BA3" w:rsidP="003553C2">
      <w:pPr>
        <w:pStyle w:val="Indent1"/>
        <w:bidi/>
        <w:ind w:left="403" w:hanging="403"/>
        <w:rPr>
          <w:rFonts w:cs="Arabic Typesetting"/>
          <w:sz w:val="22"/>
          <w:szCs w:val="32"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 xml:space="preserve">نموذج </w:t>
      </w:r>
      <w:r w:rsidR="00A464F6">
        <w:rPr>
          <w:rFonts w:cs="Arabic Typesetting"/>
          <w:sz w:val="22"/>
          <w:szCs w:val="32"/>
          <w:rtl/>
          <w:lang w:val="en-US"/>
        </w:rPr>
        <w:t>تعهد مشترك بش</w:t>
      </w:r>
      <w:r>
        <w:rPr>
          <w:rFonts w:cs="Arabic Typesetting" w:hint="cs"/>
          <w:sz w:val="22"/>
          <w:szCs w:val="32"/>
          <w:rtl/>
          <w:lang w:val="en-US"/>
        </w:rPr>
        <w:t>أ</w:t>
      </w:r>
      <w:r w:rsidR="00A464F6">
        <w:rPr>
          <w:rFonts w:cs="Arabic Typesetting"/>
          <w:sz w:val="22"/>
          <w:szCs w:val="32"/>
          <w:rtl/>
          <w:lang w:val="en-US"/>
        </w:rPr>
        <w:t>ن تعزيز قوانين أو مراسيم الجمعيات الوطنية</w:t>
      </w:r>
    </w:p>
    <w:p w14:paraId="35A09A1A" w14:textId="0E376A4F" w:rsidR="009C675B" w:rsidRPr="003553C2" w:rsidRDefault="00120AF5" w:rsidP="003553C2">
      <w:pPr>
        <w:pStyle w:val="Indent1"/>
        <w:bidi/>
        <w:spacing w:before="240"/>
        <w:ind w:left="403" w:hanging="403"/>
        <w:rPr>
          <w:rFonts w:cs="Arabic Typesetting"/>
          <w:b/>
          <w:sz w:val="22"/>
          <w:szCs w:val="32"/>
          <w:lang w:val="en-US"/>
        </w:rPr>
      </w:pPr>
      <w:r w:rsidRPr="001F2D5F">
        <w:rPr>
          <w:rFonts w:cs="Arabic Typesetting"/>
          <w:b/>
          <w:bCs/>
          <w:sz w:val="22"/>
          <w:szCs w:val="32"/>
          <w:u w:val="single"/>
          <w:rtl/>
          <w:lang w:bidi="ar"/>
        </w:rPr>
        <w:t>موضوع المؤتمر الدولي/</w:t>
      </w:r>
      <w:r w:rsidR="003553C2" w:rsidRPr="001F2D5F">
        <w:rPr>
          <w:rFonts w:cs="Arabic Typesetting" w:hint="cs"/>
          <w:b/>
          <w:bCs/>
          <w:sz w:val="22"/>
          <w:szCs w:val="32"/>
          <w:u w:val="single"/>
          <w:rtl/>
          <w:lang w:bidi="ar"/>
        </w:rPr>
        <w:t xml:space="preserve"> </w:t>
      </w:r>
      <w:r w:rsidRPr="001F2D5F">
        <w:rPr>
          <w:rFonts w:cs="Arabic Typesetting"/>
          <w:b/>
          <w:bCs/>
          <w:sz w:val="22"/>
          <w:szCs w:val="32"/>
          <w:u w:val="single"/>
          <w:rtl/>
          <w:lang w:bidi="ar"/>
        </w:rPr>
        <w:t>الموضوع (المو</w:t>
      </w:r>
      <w:r w:rsidR="003553C2" w:rsidRPr="001F2D5F">
        <w:rPr>
          <w:rFonts w:cs="Arabic Typesetting" w:hint="cs"/>
          <w:b/>
          <w:bCs/>
          <w:sz w:val="22"/>
          <w:szCs w:val="32"/>
          <w:u w:val="single"/>
          <w:rtl/>
          <w:lang w:bidi="ar"/>
        </w:rPr>
        <w:t xml:space="preserve">ضوعات) </w:t>
      </w:r>
      <w:r w:rsidRPr="001F2D5F">
        <w:rPr>
          <w:rFonts w:cs="Arabic Typesetting"/>
          <w:b/>
          <w:bCs/>
          <w:sz w:val="22"/>
          <w:szCs w:val="32"/>
          <w:u w:val="single"/>
          <w:rtl/>
          <w:lang w:bidi="ar"/>
        </w:rPr>
        <w:t>المتعلقة بهذا التعهد</w:t>
      </w:r>
      <w:r w:rsidRPr="003553C2">
        <w:rPr>
          <w:rFonts w:cs="Arabic Typesetting"/>
          <w:b/>
          <w:bCs/>
          <w:sz w:val="22"/>
          <w:szCs w:val="32"/>
          <w:rtl/>
          <w:lang w:bidi="ar"/>
        </w:rPr>
        <w:t>:</w:t>
      </w:r>
    </w:p>
    <w:p w14:paraId="32EB92A8" w14:textId="70C14D7F" w:rsidR="00B94B1E" w:rsidRPr="003553C2" w:rsidRDefault="004C26D6" w:rsidP="00D90525">
      <w:pPr>
        <w:pStyle w:val="Indent1"/>
        <w:bidi/>
        <w:spacing w:before="240"/>
        <w:ind w:left="0" w:firstLine="0"/>
        <w:rPr>
          <w:rFonts w:cs="Arabic Typesetting"/>
          <w:sz w:val="22"/>
          <w:szCs w:val="32"/>
          <w:lang w:val="en-US"/>
        </w:rPr>
      </w:pPr>
      <w:r w:rsidRPr="003553C2">
        <w:rPr>
          <w:rFonts w:cs="Arabic Typesetting"/>
          <w:b/>
          <w:bCs/>
          <w:sz w:val="22"/>
          <w:szCs w:val="32"/>
          <w:rtl/>
          <w:lang w:bidi="ar"/>
        </w:rPr>
        <w:t xml:space="preserve">تعهد </w:t>
      </w:r>
      <w:r w:rsidR="003553C2">
        <w:rPr>
          <w:rFonts w:cs="Arabic Typesetting" w:hint="cs"/>
          <w:b/>
          <w:bCs/>
          <w:sz w:val="22"/>
          <w:szCs w:val="32"/>
          <w:rtl/>
          <w:lang w:bidi="ar"/>
        </w:rPr>
        <w:t>من أجل ال</w:t>
      </w:r>
      <w:r w:rsidR="00825A79" w:rsidRPr="003553C2">
        <w:rPr>
          <w:rFonts w:cs="Arabic Typesetting"/>
          <w:b/>
          <w:bCs/>
          <w:sz w:val="22"/>
          <w:szCs w:val="32"/>
          <w:rtl/>
          <w:lang w:bidi="ar"/>
        </w:rPr>
        <w:t>فترة 2019 – 2023:</w:t>
      </w:r>
    </w:p>
    <w:p w14:paraId="6C6668F0" w14:textId="297FCDBC" w:rsidR="004C26D6" w:rsidRPr="003553C2" w:rsidRDefault="003553C2" w:rsidP="00D90525">
      <w:pPr>
        <w:pStyle w:val="Indent1"/>
        <w:tabs>
          <w:tab w:val="clear" w:pos="396"/>
          <w:tab w:val="clear" w:pos="741"/>
          <w:tab w:val="clear" w:pos="1134"/>
          <w:tab w:val="left" w:pos="426"/>
        </w:tabs>
        <w:bidi/>
        <w:spacing w:before="240"/>
        <w:ind w:left="0" w:firstLine="0"/>
        <w:rPr>
          <w:rFonts w:cs="Arabic Typesetting"/>
          <w:b/>
          <w:bCs/>
          <w:sz w:val="22"/>
          <w:szCs w:val="32"/>
          <w:lang w:val="en-US"/>
        </w:rPr>
      </w:pPr>
      <w:r>
        <w:rPr>
          <w:rFonts w:cs="Arabic Typesetting" w:hint="cs"/>
          <w:b/>
          <w:bCs/>
          <w:sz w:val="22"/>
          <w:szCs w:val="32"/>
          <w:rtl/>
          <w:lang w:bidi="ar"/>
        </w:rPr>
        <w:t>ألف)</w:t>
      </w:r>
      <w:r>
        <w:rPr>
          <w:rFonts w:cs="Arabic Typesetting"/>
          <w:b/>
          <w:bCs/>
          <w:sz w:val="22"/>
          <w:szCs w:val="32"/>
          <w:rtl/>
          <w:lang w:bidi="ar"/>
        </w:rPr>
        <w:tab/>
      </w:r>
      <w:r w:rsidR="002F178A" w:rsidRPr="003553C2">
        <w:rPr>
          <w:rFonts w:cs="Arabic Typesetting"/>
          <w:b/>
          <w:bCs/>
          <w:sz w:val="22"/>
          <w:szCs w:val="32"/>
          <w:rtl/>
          <w:lang w:bidi="ar"/>
        </w:rPr>
        <w:t>التعهد</w:t>
      </w:r>
    </w:p>
    <w:p w14:paraId="72DC4B51" w14:textId="33A9D832" w:rsidR="00414077" w:rsidRDefault="00414077" w:rsidP="003553C2">
      <w:pPr>
        <w:pStyle w:val="Indent1"/>
        <w:tabs>
          <w:tab w:val="clear" w:pos="396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 xml:space="preserve">[بحلول الموعد النهائي: </w:t>
      </w:r>
      <w:r w:rsidR="003E3692">
        <w:rPr>
          <w:rFonts w:cs="Arabic Typesetting" w:hint="cs"/>
          <w:sz w:val="22"/>
          <w:szCs w:val="32"/>
          <w:rtl/>
          <w:lang w:val="en-US"/>
        </w:rPr>
        <w:t>اليوم</w:t>
      </w:r>
      <w:r w:rsidR="00EF6836">
        <w:rPr>
          <w:rFonts w:cs="Arabic Typesetting" w:hint="cs"/>
          <w:sz w:val="22"/>
          <w:szCs w:val="32"/>
          <w:rtl/>
          <w:lang w:val="en-US"/>
        </w:rPr>
        <w:t xml:space="preserve"> / الشهر / </w:t>
      </w:r>
      <w:r w:rsidR="00A402B3">
        <w:rPr>
          <w:rFonts w:cs="Arabic Typesetting" w:hint="cs"/>
          <w:sz w:val="22"/>
          <w:szCs w:val="32"/>
          <w:rtl/>
          <w:lang w:val="en-US"/>
        </w:rPr>
        <w:t>السنة</w:t>
      </w:r>
      <w:r>
        <w:rPr>
          <w:rFonts w:cs="Arabic Typesetting"/>
          <w:sz w:val="22"/>
          <w:szCs w:val="32"/>
          <w:rtl/>
          <w:lang w:val="en-US"/>
        </w:rPr>
        <w:t xml:space="preserve">] تتعهد </w:t>
      </w:r>
      <w:r w:rsidR="00F81020">
        <w:rPr>
          <w:rFonts w:cs="Arabic Typesetting" w:hint="cs"/>
          <w:sz w:val="22"/>
          <w:szCs w:val="32"/>
          <w:rtl/>
          <w:lang w:val="en-US"/>
        </w:rPr>
        <w:t>ال</w:t>
      </w:r>
      <w:r>
        <w:rPr>
          <w:rFonts w:cs="Arabic Typesetting"/>
          <w:sz w:val="22"/>
          <w:szCs w:val="32"/>
          <w:rtl/>
          <w:lang w:val="en-US"/>
        </w:rPr>
        <w:t>جمعية الوطنية [...] وحكومة [...] بالعمل معا</w:t>
      </w:r>
      <w:r w:rsidR="00EB4191">
        <w:rPr>
          <w:rFonts w:cs="Arabic Typesetting" w:hint="cs"/>
          <w:sz w:val="22"/>
          <w:szCs w:val="32"/>
          <w:rtl/>
          <w:lang w:val="en-US"/>
        </w:rPr>
        <w:t xml:space="preserve">ً على </w:t>
      </w:r>
      <w:r>
        <w:rPr>
          <w:rFonts w:cs="Arabic Typesetting"/>
          <w:sz w:val="22"/>
          <w:szCs w:val="32"/>
          <w:rtl/>
          <w:lang w:val="en-US"/>
        </w:rPr>
        <w:t xml:space="preserve">تعزيز </w:t>
      </w:r>
      <w:r w:rsidR="00287F83">
        <w:rPr>
          <w:rFonts w:cs="Arabic Typesetting" w:hint="cs"/>
          <w:sz w:val="22"/>
          <w:szCs w:val="32"/>
          <w:rtl/>
          <w:lang w:val="en-US"/>
        </w:rPr>
        <w:t xml:space="preserve">الوضع </w:t>
      </w:r>
      <w:r>
        <w:rPr>
          <w:rFonts w:cs="Arabic Typesetting"/>
          <w:sz w:val="22"/>
          <w:szCs w:val="32"/>
          <w:rtl/>
          <w:lang w:val="en-US"/>
        </w:rPr>
        <w:t xml:space="preserve">القانوني للجمعية الوطنية في القانون المحلي، </w:t>
      </w:r>
      <w:r w:rsidR="002026BB">
        <w:rPr>
          <w:rFonts w:cs="Arabic Typesetting" w:hint="cs"/>
          <w:sz w:val="22"/>
          <w:szCs w:val="32"/>
          <w:rtl/>
          <w:lang w:val="en-US"/>
        </w:rPr>
        <w:t xml:space="preserve">وذلك </w:t>
      </w:r>
      <w:r>
        <w:rPr>
          <w:rFonts w:cs="Arabic Typesetting"/>
          <w:sz w:val="22"/>
          <w:szCs w:val="32"/>
          <w:rtl/>
          <w:lang w:val="en-US"/>
        </w:rPr>
        <w:t xml:space="preserve">من خلال </w:t>
      </w:r>
      <w:r w:rsidR="00766B4C">
        <w:rPr>
          <w:rFonts w:cs="Arabic Typesetting" w:hint="cs"/>
          <w:sz w:val="22"/>
          <w:szCs w:val="32"/>
          <w:rtl/>
          <w:lang w:val="en-US"/>
        </w:rPr>
        <w:t xml:space="preserve">إصدار </w:t>
      </w:r>
      <w:r>
        <w:rPr>
          <w:rFonts w:cs="Arabic Typesetting"/>
          <w:sz w:val="22"/>
          <w:szCs w:val="32"/>
          <w:rtl/>
          <w:lang w:val="en-US"/>
        </w:rPr>
        <w:t xml:space="preserve">قانون </w:t>
      </w:r>
      <w:r w:rsidR="003D6313">
        <w:rPr>
          <w:rFonts w:cs="Arabic Typesetting" w:hint="cs"/>
          <w:sz w:val="22"/>
          <w:szCs w:val="32"/>
          <w:rtl/>
          <w:lang w:val="en-US"/>
        </w:rPr>
        <w:t xml:space="preserve">أو مرسوم </w:t>
      </w:r>
      <w:r>
        <w:rPr>
          <w:rFonts w:cs="Arabic Typesetting"/>
          <w:sz w:val="22"/>
          <w:szCs w:val="32"/>
          <w:rtl/>
          <w:lang w:val="en-US"/>
        </w:rPr>
        <w:t xml:space="preserve">الاعتراف بالجمعية الوطنية، مع إيلاء اهتمام خاص </w:t>
      </w:r>
      <w:r w:rsidR="00471CF8">
        <w:rPr>
          <w:rFonts w:cs="Arabic Typesetting" w:hint="cs"/>
          <w:sz w:val="22"/>
          <w:szCs w:val="32"/>
          <w:rtl/>
          <w:lang w:val="en-US"/>
        </w:rPr>
        <w:t>ل</w:t>
      </w:r>
      <w:r w:rsidR="00012DDB">
        <w:rPr>
          <w:rFonts w:cs="Arabic Typesetting" w:hint="cs"/>
          <w:sz w:val="22"/>
          <w:szCs w:val="32"/>
          <w:rtl/>
          <w:lang w:val="en-US"/>
        </w:rPr>
        <w:t>ما يلي</w:t>
      </w:r>
      <w:r>
        <w:rPr>
          <w:rFonts w:cs="Arabic Typesetting"/>
          <w:sz w:val="22"/>
          <w:szCs w:val="32"/>
          <w:rtl/>
          <w:lang w:val="en-US"/>
        </w:rPr>
        <w:t>:</w:t>
      </w:r>
    </w:p>
    <w:p w14:paraId="7C43601C" w14:textId="64253721" w:rsidR="00414077" w:rsidRDefault="00414077" w:rsidP="003553C2">
      <w:pPr>
        <w:pStyle w:val="Indent1"/>
        <w:tabs>
          <w:tab w:val="clear" w:pos="396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>(يجوز للدول والجمعيات الوطنية اختيار التزامات منفردة أو متعددة من القائمة النموذجية التالية</w:t>
      </w:r>
      <w:r w:rsidR="002E2010">
        <w:rPr>
          <w:rFonts w:cs="Arabic Typesetting" w:hint="cs"/>
          <w:sz w:val="22"/>
          <w:szCs w:val="32"/>
          <w:rtl/>
          <w:lang w:val="en-US"/>
        </w:rPr>
        <w:t>.</w:t>
      </w:r>
      <w:r>
        <w:rPr>
          <w:rFonts w:cs="Arabic Typesetting"/>
          <w:sz w:val="22"/>
          <w:szCs w:val="32"/>
          <w:rtl/>
          <w:lang w:val="en-US"/>
        </w:rPr>
        <w:t>)</w:t>
      </w:r>
    </w:p>
    <w:p w14:paraId="151F3EDD" w14:textId="64BC762F" w:rsidR="00414077" w:rsidRDefault="00AC7721" w:rsidP="005122FC">
      <w:pPr>
        <w:pStyle w:val="Indent1"/>
        <w:numPr>
          <w:ilvl w:val="0"/>
          <w:numId w:val="42"/>
        </w:numPr>
        <w:tabs>
          <w:tab w:val="clear" w:pos="396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>الوضع</w:t>
      </w:r>
      <w:r w:rsidR="009E2589">
        <w:rPr>
          <w:rFonts w:cs="Arabic Typesetting" w:hint="cs"/>
          <w:sz w:val="22"/>
          <w:szCs w:val="32"/>
          <w:rtl/>
          <w:lang w:val="en-US"/>
        </w:rPr>
        <w:t xml:space="preserve"> </w:t>
      </w:r>
      <w:r w:rsidR="00414077">
        <w:rPr>
          <w:rFonts w:cs="Arabic Typesetting"/>
          <w:sz w:val="22"/>
          <w:szCs w:val="32"/>
          <w:rtl/>
          <w:lang w:val="en-US"/>
        </w:rPr>
        <w:t xml:space="preserve">المتميز الذي ينبغي </w:t>
      </w:r>
      <w:r w:rsidR="006A0A1E">
        <w:rPr>
          <w:rFonts w:cs="Arabic Typesetting" w:hint="cs"/>
          <w:sz w:val="22"/>
          <w:szCs w:val="32"/>
          <w:rtl/>
          <w:lang w:val="en-US"/>
        </w:rPr>
        <w:t>أ</w:t>
      </w:r>
      <w:r w:rsidR="00414077">
        <w:rPr>
          <w:rFonts w:cs="Arabic Typesetting"/>
          <w:sz w:val="22"/>
          <w:szCs w:val="32"/>
          <w:rtl/>
          <w:lang w:val="en-US"/>
        </w:rPr>
        <w:t>ن تتمتع به الجمعية الوطنية في النظام القانوني المحلي؛</w:t>
      </w:r>
    </w:p>
    <w:p w14:paraId="1F4380A9" w14:textId="10DB247D" w:rsidR="00414077" w:rsidRDefault="00E04823" w:rsidP="005122FC">
      <w:pPr>
        <w:pStyle w:val="Indent1"/>
        <w:numPr>
          <w:ilvl w:val="0"/>
          <w:numId w:val="42"/>
        </w:numPr>
        <w:tabs>
          <w:tab w:val="clear" w:pos="396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 xml:space="preserve">وضع </w:t>
      </w:r>
      <w:r w:rsidR="00414077">
        <w:rPr>
          <w:rFonts w:cs="Arabic Typesetting"/>
          <w:sz w:val="22"/>
          <w:szCs w:val="32"/>
          <w:rtl/>
          <w:lang w:val="en-US"/>
        </w:rPr>
        <w:t xml:space="preserve">تعريف </w:t>
      </w:r>
      <w:r>
        <w:rPr>
          <w:rFonts w:cs="Arabic Typesetting" w:hint="cs"/>
          <w:sz w:val="22"/>
          <w:szCs w:val="32"/>
          <w:rtl/>
          <w:lang w:val="en-US"/>
        </w:rPr>
        <w:t xml:space="preserve">أكثر وضوحاً </w:t>
      </w:r>
      <w:r w:rsidR="00414077">
        <w:rPr>
          <w:rFonts w:cs="Arabic Typesetting"/>
          <w:sz w:val="22"/>
          <w:szCs w:val="32"/>
          <w:rtl/>
          <w:lang w:val="en-US"/>
        </w:rPr>
        <w:t xml:space="preserve">لدور الجمعية الوطنية بوصفها </w:t>
      </w:r>
      <w:r w:rsidR="00471CF8">
        <w:rPr>
          <w:rFonts w:cs="Arabic Typesetting" w:hint="cs"/>
          <w:sz w:val="22"/>
          <w:szCs w:val="32"/>
          <w:rtl/>
          <w:lang w:val="en-US"/>
        </w:rPr>
        <w:t>هيئة مساعدة</w:t>
      </w:r>
      <w:r w:rsidR="00A15E95">
        <w:rPr>
          <w:rFonts w:cs="Arabic Typesetting" w:hint="cs"/>
          <w:sz w:val="22"/>
          <w:szCs w:val="32"/>
          <w:rtl/>
          <w:lang w:val="en-US"/>
        </w:rPr>
        <w:t xml:space="preserve"> </w:t>
      </w:r>
      <w:r w:rsidR="00414077">
        <w:rPr>
          <w:rFonts w:cs="Arabic Typesetting"/>
          <w:sz w:val="22"/>
          <w:szCs w:val="32"/>
          <w:rtl/>
          <w:lang w:val="en-US"/>
        </w:rPr>
        <w:t>للسلطات العامة في المجال الإنساني و</w:t>
      </w:r>
      <w:r w:rsidR="003535BD">
        <w:rPr>
          <w:rFonts w:cs="Arabic Typesetting" w:hint="cs"/>
          <w:sz w:val="22"/>
          <w:szCs w:val="32"/>
          <w:rtl/>
          <w:lang w:val="en-US"/>
        </w:rPr>
        <w:t>ل</w:t>
      </w:r>
      <w:r w:rsidR="00414077">
        <w:rPr>
          <w:rFonts w:cs="Arabic Typesetting"/>
          <w:sz w:val="22"/>
          <w:szCs w:val="32"/>
          <w:rtl/>
          <w:lang w:val="en-US"/>
        </w:rPr>
        <w:t xml:space="preserve">لعلاقة المتوازنة </w:t>
      </w:r>
      <w:r w:rsidR="003535BD">
        <w:rPr>
          <w:rFonts w:cs="Arabic Typesetting" w:hint="cs"/>
          <w:sz w:val="22"/>
          <w:szCs w:val="32"/>
          <w:rtl/>
          <w:lang w:val="en-US"/>
        </w:rPr>
        <w:t xml:space="preserve">فيما </w:t>
      </w:r>
      <w:r w:rsidR="00414077">
        <w:rPr>
          <w:rFonts w:cs="Arabic Typesetting"/>
          <w:sz w:val="22"/>
          <w:szCs w:val="32"/>
          <w:rtl/>
          <w:lang w:val="en-US"/>
        </w:rPr>
        <w:t>بينه</w:t>
      </w:r>
      <w:r w:rsidR="003535BD">
        <w:rPr>
          <w:rFonts w:cs="Arabic Typesetting" w:hint="cs"/>
          <w:sz w:val="22"/>
          <w:szCs w:val="32"/>
          <w:rtl/>
          <w:lang w:val="en-US"/>
        </w:rPr>
        <w:t>م</w:t>
      </w:r>
      <w:r w:rsidR="00414077">
        <w:rPr>
          <w:rFonts w:cs="Arabic Typesetting"/>
          <w:sz w:val="22"/>
          <w:szCs w:val="32"/>
          <w:rtl/>
          <w:lang w:val="en-US"/>
        </w:rPr>
        <w:t xml:space="preserve">ا، </w:t>
      </w:r>
      <w:r w:rsidR="00B55D6D">
        <w:rPr>
          <w:rFonts w:cs="Arabic Typesetting" w:hint="cs"/>
          <w:sz w:val="22"/>
          <w:szCs w:val="32"/>
          <w:rtl/>
          <w:lang w:val="en-US"/>
        </w:rPr>
        <w:t xml:space="preserve">وذلك </w:t>
      </w:r>
      <w:r w:rsidR="00414077">
        <w:rPr>
          <w:rFonts w:cs="Arabic Typesetting"/>
          <w:sz w:val="22"/>
          <w:szCs w:val="32"/>
          <w:rtl/>
          <w:lang w:val="en-US"/>
        </w:rPr>
        <w:t xml:space="preserve">على النحو المنصوص عليه في النظام الأساسي للحركة الدولية للصليب الأحمر والهلال الأحمر، </w:t>
      </w:r>
      <w:r w:rsidR="00710E21">
        <w:rPr>
          <w:rFonts w:cs="Arabic Typesetting" w:hint="cs"/>
          <w:sz w:val="22"/>
          <w:szCs w:val="32"/>
          <w:rtl/>
          <w:lang w:val="en-US"/>
        </w:rPr>
        <w:t>و</w:t>
      </w:r>
      <w:r w:rsidR="00414077">
        <w:rPr>
          <w:rFonts w:cs="Arabic Typesetting"/>
          <w:sz w:val="22"/>
          <w:szCs w:val="32"/>
          <w:rtl/>
          <w:lang w:val="en-US"/>
        </w:rPr>
        <w:t xml:space="preserve">القرار 2 </w:t>
      </w:r>
      <w:r w:rsidR="00730167">
        <w:rPr>
          <w:rFonts w:cs="Arabic Typesetting" w:hint="cs"/>
          <w:sz w:val="22"/>
          <w:szCs w:val="32"/>
          <w:rtl/>
          <w:lang w:val="en-US"/>
        </w:rPr>
        <w:t xml:space="preserve">الصادر عن </w:t>
      </w:r>
      <w:r w:rsidR="00414077">
        <w:rPr>
          <w:rFonts w:cs="Arabic Typesetting"/>
          <w:sz w:val="22"/>
          <w:szCs w:val="32"/>
          <w:rtl/>
          <w:lang w:val="en-US"/>
        </w:rPr>
        <w:t>المؤتمر الدولي الثلاثين للصليب الأحمر والهلال الأحمر (المؤتمر الدولي) في</w:t>
      </w:r>
      <w:r w:rsidR="00730167">
        <w:rPr>
          <w:rFonts w:cs="Arabic Typesetting" w:hint="cs"/>
          <w:sz w:val="22"/>
          <w:szCs w:val="32"/>
          <w:rtl/>
          <w:lang w:val="en-US"/>
        </w:rPr>
        <w:t xml:space="preserve"> عام</w:t>
      </w:r>
      <w:r w:rsidR="00414077">
        <w:rPr>
          <w:rFonts w:cs="Arabic Typesetting"/>
          <w:sz w:val="22"/>
          <w:szCs w:val="32"/>
          <w:rtl/>
          <w:lang w:val="en-US"/>
        </w:rPr>
        <w:t xml:space="preserve"> 2007 والقرار </w:t>
      </w:r>
      <w:r w:rsidR="007D5B96">
        <w:rPr>
          <w:rFonts w:cs="Arabic Typesetting" w:hint="cs"/>
          <w:sz w:val="22"/>
          <w:szCs w:val="32"/>
          <w:rtl/>
          <w:lang w:val="en-US"/>
        </w:rPr>
        <w:t>4 الصادر عن ا</w:t>
      </w:r>
      <w:r w:rsidR="00414077">
        <w:rPr>
          <w:rFonts w:cs="Arabic Typesetting"/>
          <w:sz w:val="22"/>
          <w:szCs w:val="32"/>
          <w:rtl/>
          <w:lang w:val="en-US"/>
        </w:rPr>
        <w:t>لمؤتمر الدولي الحادي والثلاث</w:t>
      </w:r>
      <w:r w:rsidR="00471CF8">
        <w:rPr>
          <w:rFonts w:cs="Arabic Typesetting" w:hint="cs"/>
          <w:sz w:val="22"/>
          <w:szCs w:val="32"/>
          <w:rtl/>
          <w:lang w:val="en-US"/>
        </w:rPr>
        <w:t>ي</w:t>
      </w:r>
      <w:r w:rsidR="00414077">
        <w:rPr>
          <w:rFonts w:cs="Arabic Typesetting"/>
          <w:sz w:val="22"/>
          <w:szCs w:val="32"/>
          <w:rtl/>
          <w:lang w:val="en-US"/>
        </w:rPr>
        <w:t>ن في</w:t>
      </w:r>
      <w:r w:rsidR="007D5B96">
        <w:rPr>
          <w:rFonts w:cs="Arabic Typesetting" w:hint="cs"/>
          <w:sz w:val="22"/>
          <w:szCs w:val="32"/>
          <w:rtl/>
          <w:lang w:val="en-US"/>
        </w:rPr>
        <w:t xml:space="preserve"> عام</w:t>
      </w:r>
      <w:r w:rsidR="00414077">
        <w:rPr>
          <w:rFonts w:cs="Arabic Typesetting"/>
          <w:sz w:val="22"/>
          <w:szCs w:val="32"/>
          <w:rtl/>
          <w:lang w:val="en-US"/>
        </w:rPr>
        <w:t xml:space="preserve"> 2011؛</w:t>
      </w:r>
    </w:p>
    <w:p w14:paraId="3C70B6BF" w14:textId="42139AB7" w:rsidR="00414077" w:rsidRDefault="00414077" w:rsidP="005122FC">
      <w:pPr>
        <w:pStyle w:val="Indent1"/>
        <w:numPr>
          <w:ilvl w:val="0"/>
          <w:numId w:val="42"/>
        </w:numPr>
        <w:tabs>
          <w:tab w:val="clear" w:pos="396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>واجب السلطات العامة</w:t>
      </w:r>
      <w:r w:rsidR="0085270A">
        <w:rPr>
          <w:rFonts w:cs="Arabic Typesetting" w:hint="cs"/>
          <w:sz w:val="22"/>
          <w:szCs w:val="32"/>
          <w:rtl/>
          <w:lang w:val="en-US"/>
        </w:rPr>
        <w:t>، في جميع الأوقات،</w:t>
      </w:r>
      <w:r>
        <w:rPr>
          <w:rFonts w:cs="Arabic Typesetting"/>
          <w:sz w:val="22"/>
          <w:szCs w:val="32"/>
          <w:rtl/>
          <w:lang w:val="en-US"/>
        </w:rPr>
        <w:t xml:space="preserve"> </w:t>
      </w:r>
      <w:r w:rsidR="00471CF8">
        <w:rPr>
          <w:rFonts w:cs="Arabic Typesetting" w:hint="cs"/>
          <w:sz w:val="22"/>
          <w:szCs w:val="32"/>
          <w:rtl/>
          <w:lang w:val="en-US"/>
        </w:rPr>
        <w:t>ب</w:t>
      </w:r>
      <w:r w:rsidR="00701642">
        <w:rPr>
          <w:rFonts w:cs="Arabic Typesetting" w:hint="cs"/>
          <w:sz w:val="22"/>
          <w:szCs w:val="32"/>
          <w:rtl/>
          <w:lang w:val="en-US"/>
        </w:rPr>
        <w:t xml:space="preserve">احترام </w:t>
      </w:r>
      <w:r>
        <w:rPr>
          <w:rFonts w:cs="Arabic Typesetting"/>
          <w:sz w:val="22"/>
          <w:szCs w:val="32"/>
          <w:rtl/>
          <w:lang w:val="en-US"/>
        </w:rPr>
        <w:t>التزام الجمعية الوطنية بالمبادئ ال</w:t>
      </w:r>
      <w:r w:rsidR="002720ED">
        <w:rPr>
          <w:rFonts w:cs="Arabic Typesetting" w:hint="cs"/>
          <w:sz w:val="22"/>
          <w:szCs w:val="32"/>
          <w:rtl/>
          <w:lang w:val="en-US"/>
        </w:rPr>
        <w:t>أ</w:t>
      </w:r>
      <w:r>
        <w:rPr>
          <w:rFonts w:cs="Arabic Typesetting"/>
          <w:sz w:val="22"/>
          <w:szCs w:val="32"/>
          <w:rtl/>
          <w:lang w:val="en-US"/>
        </w:rPr>
        <w:t>ساسي</w:t>
      </w:r>
      <w:r w:rsidR="002720ED">
        <w:rPr>
          <w:rFonts w:cs="Arabic Typesetting" w:hint="cs"/>
          <w:sz w:val="22"/>
          <w:szCs w:val="32"/>
          <w:rtl/>
          <w:lang w:val="en-US"/>
        </w:rPr>
        <w:t>ة</w:t>
      </w:r>
      <w:r>
        <w:rPr>
          <w:rFonts w:cs="Arabic Typesetting"/>
          <w:sz w:val="22"/>
          <w:szCs w:val="32"/>
          <w:rtl/>
          <w:lang w:val="en-US"/>
        </w:rPr>
        <w:t xml:space="preserve"> للحركة، لا سيما مبادئ الحياد والاستقلال، </w:t>
      </w:r>
      <w:r w:rsidR="00204A3F">
        <w:rPr>
          <w:rFonts w:cs="Arabic Typesetting" w:hint="cs"/>
          <w:sz w:val="22"/>
          <w:szCs w:val="32"/>
          <w:rtl/>
          <w:lang w:val="en-US"/>
        </w:rPr>
        <w:t xml:space="preserve">وذلك </w:t>
      </w:r>
      <w:r>
        <w:rPr>
          <w:rFonts w:cs="Arabic Typesetting"/>
          <w:sz w:val="22"/>
          <w:szCs w:val="32"/>
          <w:rtl/>
          <w:lang w:val="en-US"/>
        </w:rPr>
        <w:t xml:space="preserve">على النحو المطلوب في </w:t>
      </w:r>
      <w:r w:rsidR="00204A3F">
        <w:rPr>
          <w:rFonts w:cs="Arabic Typesetting" w:hint="cs"/>
          <w:sz w:val="22"/>
          <w:szCs w:val="32"/>
          <w:rtl/>
          <w:lang w:val="en-US"/>
        </w:rPr>
        <w:t xml:space="preserve">إطار </w:t>
      </w:r>
      <w:r w:rsidR="00631ACB">
        <w:rPr>
          <w:rFonts w:cs="Arabic Typesetting" w:hint="cs"/>
          <w:sz w:val="22"/>
          <w:szCs w:val="32"/>
          <w:rtl/>
          <w:lang w:val="en-US"/>
        </w:rPr>
        <w:t>القرار 55</w:t>
      </w:r>
      <w:r w:rsidR="00237E81">
        <w:rPr>
          <w:rFonts w:cs="Arabic Typesetting" w:hint="cs"/>
          <w:sz w:val="22"/>
          <w:szCs w:val="32"/>
          <w:rtl/>
          <w:lang w:val="en-US"/>
        </w:rPr>
        <w:t xml:space="preserve"> (ط) الصادر عن </w:t>
      </w:r>
      <w:r>
        <w:rPr>
          <w:rFonts w:cs="Arabic Typesetting"/>
          <w:sz w:val="22"/>
          <w:szCs w:val="32"/>
          <w:rtl/>
          <w:lang w:val="en-US"/>
        </w:rPr>
        <w:t>الجمعية العامة للأمم المتحدة بش</w:t>
      </w:r>
      <w:r w:rsidR="00237E81">
        <w:rPr>
          <w:rFonts w:cs="Arabic Typesetting" w:hint="cs"/>
          <w:sz w:val="22"/>
          <w:szCs w:val="32"/>
          <w:rtl/>
          <w:lang w:val="en-US"/>
        </w:rPr>
        <w:t>أ</w:t>
      </w:r>
      <w:r>
        <w:rPr>
          <w:rFonts w:cs="Arabic Typesetting"/>
          <w:sz w:val="22"/>
          <w:szCs w:val="32"/>
          <w:rtl/>
          <w:lang w:val="en-US"/>
        </w:rPr>
        <w:t>ن الجمعيات الوطنية للصليب الأحمر والهلال الأحمر؛</w:t>
      </w:r>
    </w:p>
    <w:p w14:paraId="17E4F544" w14:textId="4A15AFA9" w:rsidR="00414077" w:rsidRDefault="00414077" w:rsidP="005122FC">
      <w:pPr>
        <w:pStyle w:val="Indent1"/>
        <w:numPr>
          <w:ilvl w:val="0"/>
          <w:numId w:val="42"/>
        </w:numPr>
        <w:tabs>
          <w:tab w:val="clear" w:pos="396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 xml:space="preserve">التزام الحكومة بدعم التنمية </w:t>
      </w:r>
      <w:r w:rsidR="00471CF8">
        <w:rPr>
          <w:rFonts w:cs="Arabic Typesetting" w:hint="cs"/>
          <w:sz w:val="22"/>
          <w:szCs w:val="32"/>
          <w:rtl/>
          <w:lang w:val="en-US"/>
        </w:rPr>
        <w:t>ال</w:t>
      </w:r>
      <w:r>
        <w:rPr>
          <w:rFonts w:cs="Arabic Typesetting"/>
          <w:sz w:val="22"/>
          <w:szCs w:val="32"/>
          <w:rtl/>
          <w:lang w:val="en-US"/>
        </w:rPr>
        <w:t xml:space="preserve">طويلة الأجل لجمعيتها الوطنية، بما في ذلك من خلال التخصيص </w:t>
      </w:r>
      <w:r w:rsidR="00CD76E0">
        <w:rPr>
          <w:rFonts w:cs="Arabic Typesetting" w:hint="cs"/>
          <w:sz w:val="22"/>
          <w:szCs w:val="32"/>
          <w:rtl/>
          <w:lang w:val="en-US"/>
        </w:rPr>
        <w:t xml:space="preserve">الدوري </w:t>
      </w:r>
      <w:r>
        <w:rPr>
          <w:rFonts w:cs="Arabic Typesetting"/>
          <w:sz w:val="22"/>
          <w:szCs w:val="32"/>
          <w:rtl/>
          <w:lang w:val="en-US"/>
        </w:rPr>
        <w:t xml:space="preserve">للموارد لدعم </w:t>
      </w:r>
      <w:r w:rsidR="00D27DB8">
        <w:rPr>
          <w:rFonts w:cs="Arabic Typesetting" w:hint="cs"/>
          <w:sz w:val="22"/>
          <w:szCs w:val="32"/>
          <w:rtl/>
          <w:lang w:val="en-US"/>
        </w:rPr>
        <w:t>مهام الجمعية الوطنية ود</w:t>
      </w:r>
      <w:r w:rsidR="00B4173E">
        <w:rPr>
          <w:rFonts w:cs="Arabic Typesetting" w:hint="cs"/>
          <w:sz w:val="22"/>
          <w:szCs w:val="32"/>
          <w:rtl/>
          <w:lang w:val="en-US"/>
        </w:rPr>
        <w:t>و</w:t>
      </w:r>
      <w:r w:rsidR="00D27DB8">
        <w:rPr>
          <w:rFonts w:cs="Arabic Typesetting" w:hint="cs"/>
          <w:sz w:val="22"/>
          <w:szCs w:val="32"/>
          <w:rtl/>
          <w:lang w:val="en-US"/>
        </w:rPr>
        <w:t>رها في مجال العمل الإنساني</w:t>
      </w:r>
      <w:r w:rsidR="00B4173E">
        <w:rPr>
          <w:rFonts w:cs="Arabic Typesetting" w:hint="cs"/>
          <w:sz w:val="22"/>
          <w:szCs w:val="32"/>
          <w:rtl/>
          <w:lang w:val="en-US"/>
        </w:rPr>
        <w:t xml:space="preserve">. </w:t>
      </w:r>
      <w:r>
        <w:rPr>
          <w:rFonts w:cs="Arabic Typesetting"/>
          <w:sz w:val="22"/>
          <w:szCs w:val="32"/>
          <w:rtl/>
          <w:lang w:val="en-US"/>
        </w:rPr>
        <w:t>ومنح</w:t>
      </w:r>
      <w:r w:rsidR="00AB7D85">
        <w:rPr>
          <w:rFonts w:cs="Arabic Typesetting" w:hint="cs"/>
          <w:sz w:val="22"/>
          <w:szCs w:val="32"/>
          <w:rtl/>
          <w:lang w:val="en-US"/>
        </w:rPr>
        <w:t>ها إ</w:t>
      </w:r>
      <w:r>
        <w:rPr>
          <w:rFonts w:cs="Arabic Typesetting"/>
          <w:sz w:val="22"/>
          <w:szCs w:val="32"/>
          <w:rtl/>
          <w:lang w:val="en-US"/>
        </w:rPr>
        <w:t xml:space="preserve">عفاء من الضرائب </w:t>
      </w:r>
      <w:r w:rsidR="00632B8C">
        <w:rPr>
          <w:rFonts w:cs="Arabic Typesetting" w:hint="cs"/>
          <w:sz w:val="22"/>
          <w:szCs w:val="32"/>
          <w:rtl/>
          <w:lang w:val="en-US"/>
        </w:rPr>
        <w:t>والرسوم</w:t>
      </w:r>
      <w:r w:rsidR="00027DFD">
        <w:rPr>
          <w:rFonts w:cs="Arabic Typesetting" w:hint="cs"/>
          <w:sz w:val="22"/>
          <w:szCs w:val="32"/>
          <w:rtl/>
          <w:lang w:val="en-US"/>
        </w:rPr>
        <w:t>؛</w:t>
      </w:r>
    </w:p>
    <w:p w14:paraId="66C13BED" w14:textId="4530DF59" w:rsidR="00740AA6" w:rsidRDefault="003606F1" w:rsidP="006117BA">
      <w:pPr>
        <w:pStyle w:val="Indent1"/>
        <w:numPr>
          <w:ilvl w:val="0"/>
          <w:numId w:val="42"/>
        </w:numPr>
        <w:tabs>
          <w:tab w:val="clear" w:pos="396"/>
        </w:tabs>
        <w:bidi/>
        <w:spacing w:after="120"/>
        <w:ind w:left="360"/>
        <w:rPr>
          <w:rFonts w:cs="Arabic Typesetting"/>
          <w:sz w:val="22"/>
          <w:szCs w:val="32"/>
          <w:lang w:val="en-US"/>
        </w:rPr>
      </w:pPr>
      <w:r w:rsidRPr="00740AA6">
        <w:rPr>
          <w:rFonts w:cs="Arabic Typesetting" w:hint="cs"/>
          <w:sz w:val="22"/>
          <w:szCs w:val="32"/>
          <w:rtl/>
          <w:lang w:val="en-US"/>
        </w:rPr>
        <w:t>ا</w:t>
      </w:r>
      <w:r w:rsidR="00414077" w:rsidRPr="00740AA6">
        <w:rPr>
          <w:rFonts w:cs="Arabic Typesetting"/>
          <w:sz w:val="22"/>
          <w:szCs w:val="32"/>
          <w:rtl/>
          <w:lang w:val="en-US"/>
        </w:rPr>
        <w:t>لتزام الحكومة بتسهيل قدر</w:t>
      </w:r>
      <w:r w:rsidR="00096625" w:rsidRPr="00740AA6">
        <w:rPr>
          <w:rFonts w:cs="Arabic Typesetting" w:hint="cs"/>
          <w:sz w:val="22"/>
          <w:szCs w:val="32"/>
          <w:rtl/>
          <w:lang w:val="en-US"/>
        </w:rPr>
        <w:t>ة</w:t>
      </w:r>
      <w:r w:rsidR="00414077" w:rsidRPr="00740AA6">
        <w:rPr>
          <w:rFonts w:cs="Arabic Typesetting"/>
          <w:sz w:val="22"/>
          <w:szCs w:val="32"/>
          <w:rtl/>
          <w:lang w:val="en-US"/>
        </w:rPr>
        <w:t xml:space="preserve"> جمعي</w:t>
      </w:r>
      <w:r w:rsidR="00096625" w:rsidRPr="00740AA6">
        <w:rPr>
          <w:rFonts w:cs="Arabic Typesetting" w:hint="cs"/>
          <w:sz w:val="22"/>
          <w:szCs w:val="32"/>
          <w:rtl/>
          <w:lang w:val="en-US"/>
        </w:rPr>
        <w:t>تها</w:t>
      </w:r>
      <w:r w:rsidR="00414077" w:rsidRPr="00740AA6">
        <w:rPr>
          <w:rFonts w:cs="Arabic Typesetting"/>
          <w:sz w:val="22"/>
          <w:szCs w:val="32"/>
          <w:rtl/>
          <w:lang w:val="en-US"/>
        </w:rPr>
        <w:t xml:space="preserve"> الوطنية على </w:t>
      </w:r>
      <w:r w:rsidR="0087422F" w:rsidRPr="00740AA6">
        <w:rPr>
          <w:rFonts w:cs="Arabic Typesetting" w:hint="cs"/>
          <w:sz w:val="22"/>
          <w:szCs w:val="32"/>
          <w:rtl/>
          <w:lang w:val="en-US"/>
        </w:rPr>
        <w:t xml:space="preserve">ممارسة </w:t>
      </w:r>
      <w:r w:rsidR="008420DD" w:rsidRPr="00740AA6">
        <w:rPr>
          <w:rFonts w:cs="Arabic Typesetting"/>
          <w:sz w:val="22"/>
          <w:szCs w:val="32"/>
          <w:rtl/>
          <w:lang w:val="en-US"/>
        </w:rPr>
        <w:t>أدوارها ال</w:t>
      </w:r>
      <w:r w:rsidR="008420DD" w:rsidRPr="00740AA6">
        <w:rPr>
          <w:rFonts w:cs="Arabic Typesetting" w:hint="cs"/>
          <w:sz w:val="22"/>
          <w:szCs w:val="32"/>
          <w:rtl/>
          <w:lang w:val="en-US"/>
        </w:rPr>
        <w:t>إ</w:t>
      </w:r>
      <w:r w:rsidR="008420DD" w:rsidRPr="00740AA6">
        <w:rPr>
          <w:rFonts w:cs="Arabic Typesetting"/>
          <w:sz w:val="22"/>
          <w:szCs w:val="32"/>
          <w:rtl/>
          <w:lang w:val="en-US"/>
        </w:rPr>
        <w:t>نساني</w:t>
      </w:r>
      <w:r w:rsidR="008420DD" w:rsidRPr="00740AA6">
        <w:rPr>
          <w:rFonts w:cs="Arabic Typesetting" w:hint="cs"/>
          <w:sz w:val="22"/>
          <w:szCs w:val="32"/>
          <w:rtl/>
          <w:lang w:val="en-US"/>
        </w:rPr>
        <w:t xml:space="preserve">ة </w:t>
      </w:r>
      <w:r w:rsidR="0087422F" w:rsidRPr="00740AA6">
        <w:rPr>
          <w:rFonts w:cs="Arabic Typesetting" w:hint="cs"/>
          <w:sz w:val="22"/>
          <w:szCs w:val="32"/>
          <w:rtl/>
          <w:lang w:val="en-US"/>
        </w:rPr>
        <w:t>وأدا</w:t>
      </w:r>
      <w:r w:rsidR="008420DD">
        <w:rPr>
          <w:rFonts w:cs="Arabic Typesetting" w:hint="cs"/>
          <w:sz w:val="22"/>
          <w:szCs w:val="32"/>
          <w:rtl/>
          <w:lang w:val="en-US"/>
        </w:rPr>
        <w:t>ئها</w:t>
      </w:r>
      <w:r w:rsidR="00414077" w:rsidRPr="00740AA6">
        <w:rPr>
          <w:rFonts w:cs="Arabic Typesetting"/>
          <w:sz w:val="22"/>
          <w:szCs w:val="32"/>
          <w:rtl/>
          <w:lang w:val="en-US"/>
        </w:rPr>
        <w:t xml:space="preserve">، </w:t>
      </w:r>
      <w:r w:rsidR="0087422F" w:rsidRPr="00740AA6">
        <w:rPr>
          <w:rFonts w:cs="Arabic Typesetting" w:hint="cs"/>
          <w:sz w:val="22"/>
          <w:szCs w:val="32"/>
          <w:rtl/>
          <w:lang w:val="en-US"/>
        </w:rPr>
        <w:t xml:space="preserve">وذلك </w:t>
      </w:r>
      <w:r w:rsidR="00414077" w:rsidRPr="00740AA6">
        <w:rPr>
          <w:rFonts w:cs="Arabic Typesetting"/>
          <w:sz w:val="22"/>
          <w:szCs w:val="32"/>
          <w:rtl/>
          <w:lang w:val="en-US"/>
        </w:rPr>
        <w:t>من خلال دعم الطابع التطوعي</w:t>
      </w:r>
      <w:ins w:id="1" w:author="Maha BAKIR" w:date="2019-12-06T08:59:00Z">
        <w:r w:rsidR="001E18AC">
          <w:rPr>
            <w:rFonts w:cs="Arabic Typesetting" w:hint="cs"/>
            <w:sz w:val="22"/>
            <w:szCs w:val="32"/>
            <w:rtl/>
            <w:lang w:val="en-US"/>
          </w:rPr>
          <w:t xml:space="preserve"> </w:t>
        </w:r>
      </w:ins>
      <w:r w:rsidR="00414077" w:rsidRPr="00740AA6">
        <w:rPr>
          <w:rFonts w:cs="Arabic Typesetting"/>
          <w:sz w:val="22"/>
          <w:szCs w:val="32"/>
          <w:rtl/>
          <w:lang w:val="en-US"/>
        </w:rPr>
        <w:t>ل</w:t>
      </w:r>
      <w:r w:rsidR="00471CF8">
        <w:rPr>
          <w:rFonts w:cs="Arabic Typesetting" w:hint="cs"/>
          <w:sz w:val="22"/>
          <w:szCs w:val="32"/>
          <w:rtl/>
          <w:lang w:val="en-US"/>
        </w:rPr>
        <w:t>ل</w:t>
      </w:r>
      <w:r w:rsidR="00414077" w:rsidRPr="00740AA6">
        <w:rPr>
          <w:rFonts w:cs="Arabic Typesetting"/>
          <w:sz w:val="22"/>
          <w:szCs w:val="32"/>
          <w:rtl/>
          <w:lang w:val="en-US"/>
        </w:rPr>
        <w:t>جمعية الوطنية على سبيل المثال، و</w:t>
      </w:r>
      <w:r w:rsidR="00CE08F1">
        <w:rPr>
          <w:rFonts w:cs="Arabic Typesetting" w:hint="cs"/>
          <w:sz w:val="22"/>
          <w:szCs w:val="32"/>
          <w:rtl/>
          <w:lang w:val="en-US"/>
        </w:rPr>
        <w:t xml:space="preserve">دعم </w:t>
      </w:r>
      <w:r w:rsidR="00414077" w:rsidRPr="00740AA6">
        <w:rPr>
          <w:rFonts w:cs="Arabic Typesetting"/>
          <w:sz w:val="22"/>
          <w:szCs w:val="32"/>
          <w:rtl/>
          <w:lang w:val="en-US"/>
        </w:rPr>
        <w:t xml:space="preserve">قدرتها على توظيف </w:t>
      </w:r>
      <w:r w:rsidR="00800569" w:rsidRPr="00740AA6">
        <w:rPr>
          <w:rFonts w:cs="Arabic Typesetting" w:hint="cs"/>
          <w:sz w:val="22"/>
          <w:szCs w:val="32"/>
          <w:rtl/>
          <w:lang w:val="en-US"/>
        </w:rPr>
        <w:t xml:space="preserve">قاعدة من المتطوعين النشطاء </w:t>
      </w:r>
      <w:r w:rsidR="00471CF8">
        <w:rPr>
          <w:rFonts w:cs="Arabic Typesetting" w:hint="cs"/>
          <w:sz w:val="22"/>
          <w:szCs w:val="32"/>
          <w:rtl/>
          <w:lang w:val="en-US"/>
        </w:rPr>
        <w:t>واستبقائهم</w:t>
      </w:r>
      <w:r w:rsidR="00740AA6" w:rsidRPr="00740AA6">
        <w:rPr>
          <w:rFonts w:cs="Arabic Typesetting" w:hint="cs"/>
          <w:sz w:val="22"/>
          <w:szCs w:val="32"/>
          <w:rtl/>
          <w:lang w:val="en-US"/>
        </w:rPr>
        <w:t>؛</w:t>
      </w:r>
    </w:p>
    <w:p w14:paraId="10DE3F56" w14:textId="432D2E77" w:rsidR="00414077" w:rsidRDefault="00414077" w:rsidP="00024AFC">
      <w:pPr>
        <w:pStyle w:val="Indent1"/>
        <w:numPr>
          <w:ilvl w:val="0"/>
          <w:numId w:val="42"/>
        </w:numPr>
        <w:tabs>
          <w:tab w:val="clear" w:pos="396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 w:rsidRPr="00740AA6">
        <w:rPr>
          <w:rFonts w:cs="Arabic Typesetting"/>
          <w:sz w:val="22"/>
          <w:szCs w:val="32"/>
          <w:rtl/>
          <w:lang w:val="en-US"/>
        </w:rPr>
        <w:t xml:space="preserve">حق الجمعية الوطنية </w:t>
      </w:r>
      <w:r w:rsidR="00471CF8">
        <w:rPr>
          <w:rFonts w:cs="Arabic Typesetting" w:hint="cs"/>
          <w:sz w:val="22"/>
          <w:szCs w:val="32"/>
          <w:rtl/>
          <w:lang w:val="en-US"/>
        </w:rPr>
        <w:t xml:space="preserve">وصلاحيتها </w:t>
      </w:r>
      <w:r w:rsidR="00D90DB6">
        <w:rPr>
          <w:rFonts w:cs="Arabic Typesetting" w:hint="cs"/>
          <w:sz w:val="22"/>
          <w:szCs w:val="32"/>
          <w:rtl/>
          <w:lang w:val="en-US"/>
        </w:rPr>
        <w:t xml:space="preserve">في </w:t>
      </w:r>
      <w:r w:rsidR="003B2C4A">
        <w:rPr>
          <w:rFonts w:cs="Arabic Typesetting" w:hint="cs"/>
          <w:sz w:val="22"/>
          <w:szCs w:val="32"/>
          <w:rtl/>
          <w:lang w:val="en-US"/>
        </w:rPr>
        <w:t xml:space="preserve">استخدام </w:t>
      </w:r>
      <w:r w:rsidR="00024AFC">
        <w:rPr>
          <w:rFonts w:cs="Arabic Typesetting" w:hint="cs"/>
          <w:sz w:val="22"/>
          <w:szCs w:val="32"/>
          <w:rtl/>
          <w:lang w:val="en-US"/>
        </w:rPr>
        <w:t>ا</w:t>
      </w:r>
      <w:r>
        <w:rPr>
          <w:rFonts w:cs="Arabic Typesetting"/>
          <w:sz w:val="22"/>
          <w:szCs w:val="32"/>
          <w:rtl/>
          <w:lang w:val="en-US"/>
        </w:rPr>
        <w:t>لشارة المميزة</w:t>
      </w:r>
      <w:r w:rsidR="00CE08F1" w:rsidRPr="00CE08F1">
        <w:rPr>
          <w:rFonts w:cs="Arabic Typesetting" w:hint="cs"/>
          <w:sz w:val="22"/>
          <w:szCs w:val="32"/>
          <w:rtl/>
          <w:lang w:val="en-US"/>
        </w:rPr>
        <w:t xml:space="preserve"> </w:t>
      </w:r>
      <w:r w:rsidR="00CE08F1">
        <w:rPr>
          <w:rFonts w:cs="Arabic Typesetting" w:hint="cs"/>
          <w:sz w:val="22"/>
          <w:szCs w:val="32"/>
          <w:rtl/>
          <w:lang w:val="en-US"/>
        </w:rPr>
        <w:t>وإظهارها</w:t>
      </w:r>
      <w:r>
        <w:rPr>
          <w:rFonts w:cs="Arabic Typesetting"/>
          <w:sz w:val="22"/>
          <w:szCs w:val="32"/>
          <w:rtl/>
          <w:lang w:val="en-US"/>
        </w:rPr>
        <w:t>.</w:t>
      </w:r>
    </w:p>
    <w:p w14:paraId="06A1AE35" w14:textId="56C1B075" w:rsidR="00F55144" w:rsidRDefault="00F55144">
      <w:pPr>
        <w:overflowPunct/>
        <w:autoSpaceDE/>
        <w:autoSpaceDN/>
        <w:adjustRightInd/>
        <w:textAlignment w:val="auto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br w:type="page"/>
      </w:r>
    </w:p>
    <w:p w14:paraId="59CE7CAC" w14:textId="4B167804" w:rsidR="004C26D6" w:rsidRPr="003553C2" w:rsidRDefault="003553C2" w:rsidP="003553C2">
      <w:pPr>
        <w:pStyle w:val="Indent1"/>
        <w:tabs>
          <w:tab w:val="clear" w:pos="396"/>
          <w:tab w:val="clear" w:pos="741"/>
          <w:tab w:val="clear" w:pos="1134"/>
          <w:tab w:val="left" w:pos="426"/>
        </w:tabs>
        <w:bidi/>
        <w:spacing w:before="240"/>
        <w:ind w:left="0" w:firstLine="0"/>
        <w:rPr>
          <w:rFonts w:cs="Arabic Typesetting"/>
          <w:b/>
          <w:bCs/>
          <w:sz w:val="22"/>
          <w:szCs w:val="32"/>
          <w:lang w:val="en-US"/>
        </w:rPr>
      </w:pPr>
      <w:r w:rsidRPr="003553C2">
        <w:rPr>
          <w:rFonts w:cs="Arabic Typesetting" w:hint="cs"/>
          <w:b/>
          <w:bCs/>
          <w:sz w:val="22"/>
          <w:szCs w:val="32"/>
          <w:rtl/>
          <w:lang w:bidi="ar"/>
        </w:rPr>
        <w:lastRenderedPageBreak/>
        <w:t>باء)</w:t>
      </w:r>
      <w:r w:rsidRPr="003553C2">
        <w:rPr>
          <w:rFonts w:cs="Arabic Typesetting"/>
          <w:b/>
          <w:bCs/>
          <w:sz w:val="22"/>
          <w:szCs w:val="32"/>
          <w:rtl/>
          <w:lang w:bidi="ar"/>
        </w:rPr>
        <w:tab/>
      </w:r>
      <w:r w:rsidR="004C26D6" w:rsidRPr="003553C2">
        <w:rPr>
          <w:rFonts w:cs="Arabic Typesetting"/>
          <w:b/>
          <w:bCs/>
          <w:sz w:val="22"/>
          <w:szCs w:val="32"/>
          <w:rtl/>
          <w:lang w:bidi="ar"/>
        </w:rPr>
        <w:t>خط</w:t>
      </w:r>
      <w:r w:rsidRPr="003553C2">
        <w:rPr>
          <w:rFonts w:cs="Arabic Typesetting" w:hint="cs"/>
          <w:b/>
          <w:bCs/>
          <w:sz w:val="22"/>
          <w:szCs w:val="32"/>
          <w:rtl/>
          <w:lang w:bidi="ar"/>
        </w:rPr>
        <w:t>ة</w:t>
      </w:r>
      <w:r w:rsidR="004C26D6" w:rsidRPr="003553C2">
        <w:rPr>
          <w:rFonts w:cs="Arabic Typesetting"/>
          <w:b/>
          <w:bCs/>
          <w:sz w:val="22"/>
          <w:szCs w:val="32"/>
          <w:rtl/>
          <w:lang w:bidi="ar"/>
        </w:rPr>
        <w:t xml:space="preserve"> العمل</w:t>
      </w:r>
    </w:p>
    <w:p w14:paraId="5248431A" w14:textId="6E05DC10" w:rsidR="00B94E22" w:rsidRPr="00D851AD" w:rsidRDefault="00471CF8" w:rsidP="00D851AD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>في ما يلي مجموعة من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</w:t>
      </w:r>
      <w:r w:rsidR="00B94E22" w:rsidRPr="00D851AD">
        <w:rPr>
          <w:rFonts w:cs="Arabic Typesetting"/>
          <w:sz w:val="22"/>
          <w:szCs w:val="32"/>
          <w:rtl/>
          <w:lang w:val="en-US"/>
        </w:rPr>
        <w:t xml:space="preserve">الإجراءات التي يمكن </w:t>
      </w:r>
      <w:r>
        <w:rPr>
          <w:rFonts w:cs="Arabic Typesetting" w:hint="cs"/>
          <w:sz w:val="22"/>
          <w:szCs w:val="32"/>
          <w:rtl/>
          <w:lang w:val="en-US"/>
        </w:rPr>
        <w:t>اتخاذها</w:t>
      </w:r>
      <w:r w:rsidR="00B94E22" w:rsidRPr="00D851AD">
        <w:rPr>
          <w:rFonts w:cs="Arabic Typesetting"/>
          <w:sz w:val="22"/>
          <w:szCs w:val="32"/>
          <w:rtl/>
          <w:lang w:val="en-US"/>
        </w:rPr>
        <w:t>:</w:t>
      </w:r>
      <w:r w:rsidR="00B94E22" w:rsidRPr="00D851AD">
        <w:rPr>
          <w:rFonts w:cs="Arabic Typesetting"/>
          <w:sz w:val="22"/>
          <w:szCs w:val="32"/>
          <w:rtl/>
          <w:lang w:val="en-US"/>
        </w:rPr>
        <w:tab/>
      </w:r>
    </w:p>
    <w:p w14:paraId="179D9DBF" w14:textId="10FAAA35" w:rsidR="00B94E22" w:rsidRPr="00D851AD" w:rsidRDefault="00B94E22" w:rsidP="00D851AD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 w:rsidRPr="00D851AD">
        <w:rPr>
          <w:rFonts w:cs="Arabic Typesetting"/>
          <w:sz w:val="22"/>
          <w:szCs w:val="32"/>
          <w:rtl/>
          <w:lang w:val="en-US"/>
        </w:rPr>
        <w:t>وضع خط</w:t>
      </w:r>
      <w:r w:rsidR="00D86525">
        <w:rPr>
          <w:rFonts w:cs="Arabic Typesetting" w:hint="cs"/>
          <w:sz w:val="22"/>
          <w:szCs w:val="32"/>
          <w:rtl/>
          <w:lang w:val="en-US"/>
        </w:rPr>
        <w:t>ة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عمل مشترك</w:t>
      </w:r>
      <w:r w:rsidR="00D86525">
        <w:rPr>
          <w:rFonts w:cs="Arabic Typesetting" w:hint="cs"/>
          <w:sz w:val="22"/>
          <w:szCs w:val="32"/>
          <w:rtl/>
          <w:lang w:val="en-US"/>
        </w:rPr>
        <w:t>ة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تشمل إنشاء لجن</w:t>
      </w:r>
      <w:r w:rsidR="00E930EE">
        <w:rPr>
          <w:rFonts w:cs="Arabic Typesetting" w:hint="cs"/>
          <w:sz w:val="22"/>
          <w:szCs w:val="32"/>
          <w:rtl/>
          <w:lang w:val="en-US"/>
        </w:rPr>
        <w:t>ة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توجيهي</w:t>
      </w:r>
      <w:r w:rsidR="00E930EE">
        <w:rPr>
          <w:rFonts w:cs="Arabic Typesetting" w:hint="cs"/>
          <w:sz w:val="22"/>
          <w:szCs w:val="32"/>
          <w:rtl/>
          <w:lang w:val="en-US"/>
        </w:rPr>
        <w:t>ة عليا ت</w:t>
      </w:r>
      <w:r w:rsidRPr="00D851AD">
        <w:rPr>
          <w:rFonts w:cs="Arabic Typesetting"/>
          <w:sz w:val="22"/>
          <w:szCs w:val="32"/>
          <w:rtl/>
          <w:lang w:val="en-US"/>
        </w:rPr>
        <w:t>ت</w:t>
      </w:r>
      <w:r w:rsidR="00E930EE">
        <w:rPr>
          <w:rFonts w:cs="Arabic Typesetting" w:hint="cs"/>
          <w:sz w:val="22"/>
          <w:szCs w:val="32"/>
          <w:rtl/>
          <w:lang w:val="en-US"/>
        </w:rPr>
        <w:t>أ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لف من السلطات العامة </w:t>
      </w:r>
      <w:r w:rsidR="00BD0642">
        <w:rPr>
          <w:rFonts w:cs="Arabic Typesetting" w:hint="cs"/>
          <w:sz w:val="22"/>
          <w:szCs w:val="32"/>
          <w:rtl/>
          <w:lang w:val="en-US"/>
        </w:rPr>
        <w:t xml:space="preserve">المختصة </w:t>
      </w:r>
      <w:r w:rsidRPr="00D851AD">
        <w:rPr>
          <w:rFonts w:cs="Arabic Typesetting"/>
          <w:sz w:val="22"/>
          <w:szCs w:val="32"/>
          <w:rtl/>
          <w:lang w:val="en-US"/>
        </w:rPr>
        <w:t>والجمعية الوطنية</w:t>
      </w:r>
      <w:r w:rsidR="00BD0642">
        <w:rPr>
          <w:rFonts w:cs="Arabic Typesetting" w:hint="cs"/>
          <w:sz w:val="22"/>
          <w:szCs w:val="32"/>
          <w:rtl/>
          <w:lang w:val="en-US"/>
        </w:rPr>
        <w:t xml:space="preserve">، التي تتولى </w:t>
      </w:r>
      <w:r w:rsidR="00471CF8">
        <w:rPr>
          <w:rFonts w:cs="Arabic Typesetting" w:hint="cs"/>
          <w:sz w:val="22"/>
          <w:szCs w:val="32"/>
          <w:rtl/>
          <w:lang w:val="en-US"/>
        </w:rPr>
        <w:t>م</w:t>
      </w:r>
      <w:r w:rsidR="00165B6D">
        <w:rPr>
          <w:rFonts w:cs="Arabic Typesetting" w:hint="cs"/>
          <w:sz w:val="22"/>
          <w:szCs w:val="32"/>
          <w:rtl/>
          <w:lang w:val="en-US"/>
        </w:rPr>
        <w:t xml:space="preserve">سؤولية </w:t>
      </w:r>
      <w:r w:rsidRPr="00D851AD">
        <w:rPr>
          <w:rFonts w:cs="Arabic Typesetting"/>
          <w:sz w:val="22"/>
          <w:szCs w:val="32"/>
          <w:rtl/>
          <w:lang w:val="en-US"/>
        </w:rPr>
        <w:t>توجي</w:t>
      </w:r>
      <w:r w:rsidR="00F270BA">
        <w:rPr>
          <w:rFonts w:cs="Arabic Typesetting" w:hint="cs"/>
          <w:sz w:val="22"/>
          <w:szCs w:val="32"/>
          <w:rtl/>
          <w:lang w:val="en-US"/>
        </w:rPr>
        <w:t>ه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عملي</w:t>
      </w:r>
      <w:r w:rsidR="00F270BA">
        <w:rPr>
          <w:rFonts w:cs="Arabic Typesetting" w:hint="cs"/>
          <w:sz w:val="22"/>
          <w:szCs w:val="32"/>
          <w:rtl/>
          <w:lang w:val="en-US"/>
        </w:rPr>
        <w:t>ة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التخطيط و</w:t>
      </w:r>
      <w:r w:rsidR="00C261FF">
        <w:rPr>
          <w:rFonts w:cs="Arabic Typesetting" w:hint="cs"/>
          <w:sz w:val="22"/>
          <w:szCs w:val="32"/>
          <w:rtl/>
          <w:lang w:val="en-US"/>
        </w:rPr>
        <w:t>إ</w:t>
      </w:r>
      <w:r w:rsidRPr="00D851AD">
        <w:rPr>
          <w:rFonts w:cs="Arabic Typesetting"/>
          <w:sz w:val="22"/>
          <w:szCs w:val="32"/>
          <w:rtl/>
          <w:lang w:val="en-US"/>
        </w:rPr>
        <w:t>جراء مشاورات مع جميع الأطراف المعنية؛ (</w:t>
      </w:r>
      <w:r w:rsidR="00F02B54">
        <w:rPr>
          <w:rFonts w:cs="Arabic Typesetting" w:hint="cs"/>
          <w:sz w:val="22"/>
          <w:szCs w:val="32"/>
          <w:rtl/>
          <w:lang w:val="en-US"/>
        </w:rPr>
        <w:t>إجراء من جانب الحكومة والجمعية الوطنية)</w:t>
      </w:r>
    </w:p>
    <w:p w14:paraId="18B36609" w14:textId="1D734A7B" w:rsidR="00B94E22" w:rsidRPr="00D851AD" w:rsidRDefault="00F02B54" w:rsidP="00D851AD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>إ</w:t>
      </w:r>
      <w:r w:rsidR="00B94E22" w:rsidRPr="00D851AD">
        <w:rPr>
          <w:rFonts w:cs="Arabic Typesetting"/>
          <w:sz w:val="22"/>
          <w:szCs w:val="32"/>
          <w:rtl/>
          <w:lang w:val="en-US"/>
        </w:rPr>
        <w:t>بلاغ فروع الجمعية الوطنية بالمبادرة الخاصة بإصلاح القاعدة القانونية والتماس إسهاماتها؛ (</w:t>
      </w:r>
      <w:r w:rsidR="003F79B6">
        <w:rPr>
          <w:rFonts w:cs="Arabic Typesetting" w:hint="cs"/>
          <w:sz w:val="22"/>
          <w:szCs w:val="32"/>
          <w:rtl/>
          <w:lang w:val="en-US"/>
        </w:rPr>
        <w:t xml:space="preserve">إجراء من جانب </w:t>
      </w:r>
      <w:r w:rsidR="00B94E22" w:rsidRPr="00D851AD">
        <w:rPr>
          <w:rFonts w:cs="Arabic Typesetting"/>
          <w:sz w:val="22"/>
          <w:szCs w:val="32"/>
          <w:rtl/>
          <w:lang w:val="en-US"/>
        </w:rPr>
        <w:t>الجمعية الوطنية)</w:t>
      </w:r>
    </w:p>
    <w:p w14:paraId="6856374F" w14:textId="6AFD1BE9" w:rsidR="00B94E22" w:rsidRPr="00D851AD" w:rsidRDefault="00B94E22" w:rsidP="00D851AD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 w:rsidRPr="00D851AD">
        <w:rPr>
          <w:rFonts w:cs="Arabic Typesetting"/>
          <w:sz w:val="22"/>
          <w:szCs w:val="32"/>
          <w:rtl/>
          <w:lang w:val="en-US"/>
        </w:rPr>
        <w:t>العمل معا</w:t>
      </w:r>
      <w:r w:rsidR="003F79B6">
        <w:rPr>
          <w:rFonts w:cs="Arabic Typesetting" w:hint="cs"/>
          <w:sz w:val="22"/>
          <w:szCs w:val="32"/>
          <w:rtl/>
          <w:lang w:val="en-US"/>
        </w:rPr>
        <w:t>ً</w:t>
      </w:r>
      <w:r w:rsidRPr="00D851AD">
        <w:rPr>
          <w:rFonts w:cs="Arabic Typesetting"/>
          <w:sz w:val="22"/>
          <w:szCs w:val="32"/>
          <w:rtl/>
          <w:lang w:val="en-US"/>
        </w:rPr>
        <w:t>، حسب الاقتضاء، مع الوفود القطرية وال</w:t>
      </w:r>
      <w:r w:rsidR="00943035">
        <w:rPr>
          <w:rFonts w:cs="Arabic Typesetting" w:hint="cs"/>
          <w:sz w:val="22"/>
          <w:szCs w:val="32"/>
          <w:rtl/>
          <w:lang w:val="en-US"/>
        </w:rPr>
        <w:t>إ</w:t>
      </w:r>
      <w:r w:rsidRPr="00D851AD">
        <w:rPr>
          <w:rFonts w:cs="Arabic Typesetting"/>
          <w:sz w:val="22"/>
          <w:szCs w:val="32"/>
          <w:rtl/>
          <w:lang w:val="en-US"/>
        </w:rPr>
        <w:t>قليمي</w:t>
      </w:r>
      <w:r w:rsidR="00943035">
        <w:rPr>
          <w:rFonts w:cs="Arabic Typesetting" w:hint="cs"/>
          <w:sz w:val="22"/>
          <w:szCs w:val="32"/>
          <w:rtl/>
          <w:lang w:val="en-US"/>
        </w:rPr>
        <w:t>ة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للجنة ال</w:t>
      </w:r>
      <w:r w:rsidR="00943035">
        <w:rPr>
          <w:rFonts w:cs="Arabic Typesetting" w:hint="cs"/>
          <w:sz w:val="22"/>
          <w:szCs w:val="32"/>
          <w:rtl/>
          <w:lang w:val="en-US"/>
        </w:rPr>
        <w:t>دولية لل</w:t>
      </w:r>
      <w:r w:rsidRPr="00D851AD">
        <w:rPr>
          <w:rFonts w:cs="Arabic Typesetting"/>
          <w:sz w:val="22"/>
          <w:szCs w:val="32"/>
          <w:rtl/>
          <w:lang w:val="en-US"/>
        </w:rPr>
        <w:t>صليب الأحمر والاتحاد الدولي لجمعيات الصليب الأحمر والهلال الأحمر، والتماس مشورته</w:t>
      </w:r>
      <w:r w:rsidR="00D86F72">
        <w:rPr>
          <w:rFonts w:cs="Arabic Typesetting" w:hint="cs"/>
          <w:sz w:val="22"/>
          <w:szCs w:val="32"/>
          <w:rtl/>
          <w:lang w:val="en-US"/>
        </w:rPr>
        <w:t>م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وإسهاماته</w:t>
      </w:r>
      <w:r w:rsidR="00D86F72">
        <w:rPr>
          <w:rFonts w:cs="Arabic Typesetting" w:hint="cs"/>
          <w:sz w:val="22"/>
          <w:szCs w:val="32"/>
          <w:rtl/>
          <w:lang w:val="en-US"/>
        </w:rPr>
        <w:t>م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 ودعمه</w:t>
      </w:r>
      <w:r w:rsidR="00D86F72">
        <w:rPr>
          <w:rFonts w:cs="Arabic Typesetting" w:hint="cs"/>
          <w:sz w:val="22"/>
          <w:szCs w:val="32"/>
          <w:rtl/>
          <w:lang w:val="en-US"/>
        </w:rPr>
        <w:t>م</w:t>
      </w:r>
      <w:r w:rsidRPr="00D851AD">
        <w:rPr>
          <w:rFonts w:cs="Arabic Typesetting"/>
          <w:sz w:val="22"/>
          <w:szCs w:val="32"/>
          <w:rtl/>
          <w:lang w:val="en-US"/>
        </w:rPr>
        <w:t>؛ (</w:t>
      </w:r>
      <w:r w:rsidR="00D86F72">
        <w:rPr>
          <w:rFonts w:cs="Arabic Typesetting" w:hint="cs"/>
          <w:sz w:val="22"/>
          <w:szCs w:val="32"/>
          <w:rtl/>
          <w:lang w:val="en-US"/>
        </w:rPr>
        <w:t xml:space="preserve">إجراء من جانب </w:t>
      </w:r>
      <w:r w:rsidRPr="00D851AD">
        <w:rPr>
          <w:rFonts w:cs="Arabic Typesetting"/>
          <w:sz w:val="22"/>
          <w:szCs w:val="32"/>
          <w:rtl/>
          <w:lang w:val="en-US"/>
        </w:rPr>
        <w:t>الجمعية الوطنية)</w:t>
      </w:r>
    </w:p>
    <w:p w14:paraId="388354B5" w14:textId="7CD876D9" w:rsidR="00B94E22" w:rsidRPr="00D851AD" w:rsidRDefault="00B94E22" w:rsidP="00D851AD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bidi/>
        <w:spacing w:after="120"/>
        <w:ind w:left="360"/>
        <w:rPr>
          <w:rFonts w:cs="Arabic Typesetting"/>
          <w:sz w:val="22"/>
          <w:szCs w:val="32"/>
          <w:rtl/>
          <w:lang w:val="en-US"/>
        </w:rPr>
      </w:pPr>
      <w:r w:rsidRPr="00D851AD">
        <w:rPr>
          <w:rFonts w:cs="Arabic Typesetting"/>
          <w:sz w:val="22"/>
          <w:szCs w:val="32"/>
          <w:rtl/>
          <w:lang w:val="en-US"/>
        </w:rPr>
        <w:t xml:space="preserve">ضمان </w:t>
      </w:r>
      <w:r w:rsidR="00AE7DA2">
        <w:rPr>
          <w:rFonts w:cs="Arabic Typesetting" w:hint="cs"/>
          <w:sz w:val="22"/>
          <w:szCs w:val="32"/>
          <w:rtl/>
          <w:lang w:val="en-US"/>
        </w:rPr>
        <w:t xml:space="preserve">تجسيد 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مشروع قانون الجمعية الوطنية </w:t>
      </w:r>
      <w:r w:rsidR="00AE7DA2">
        <w:rPr>
          <w:rFonts w:cs="Arabic Typesetting" w:hint="cs"/>
          <w:sz w:val="22"/>
          <w:szCs w:val="32"/>
          <w:rtl/>
          <w:lang w:val="en-US"/>
        </w:rPr>
        <w:t>ل</w:t>
      </w:r>
      <w:r w:rsidRPr="00D851AD">
        <w:rPr>
          <w:rFonts w:cs="Arabic Typesetting"/>
          <w:sz w:val="22"/>
          <w:szCs w:val="32"/>
          <w:rtl/>
          <w:lang w:val="en-US"/>
        </w:rPr>
        <w:t xml:space="preserve">لمعايير الدنيا الواردة في </w:t>
      </w:r>
      <w:r w:rsidR="00615EAA">
        <w:rPr>
          <w:rFonts w:cs="Arabic Typesetting" w:hint="cs"/>
          <w:sz w:val="22"/>
          <w:szCs w:val="32"/>
          <w:rtl/>
          <w:lang w:val="en-US"/>
        </w:rPr>
        <w:t xml:space="preserve">نموذج </w:t>
      </w:r>
      <w:r w:rsidRPr="00D851AD">
        <w:rPr>
          <w:rFonts w:cs="Arabic Typesetting"/>
          <w:sz w:val="22"/>
          <w:szCs w:val="32"/>
          <w:rtl/>
          <w:lang w:val="en-US"/>
        </w:rPr>
        <w:t>قانون الاعتراف بالجمعية الوطنية؛ (</w:t>
      </w:r>
      <w:r w:rsidR="00B64F67">
        <w:rPr>
          <w:rFonts w:cs="Arabic Typesetting" w:hint="cs"/>
          <w:sz w:val="22"/>
          <w:szCs w:val="32"/>
          <w:rtl/>
          <w:lang w:val="en-US"/>
        </w:rPr>
        <w:t xml:space="preserve">إجراء من جانب </w:t>
      </w:r>
      <w:r w:rsidRPr="00D851AD">
        <w:rPr>
          <w:rFonts w:cs="Arabic Typesetting"/>
          <w:sz w:val="22"/>
          <w:szCs w:val="32"/>
          <w:rtl/>
          <w:lang w:val="en-US"/>
        </w:rPr>
        <w:t>الجمعية الوطنية)</w:t>
      </w:r>
    </w:p>
    <w:p w14:paraId="43600044" w14:textId="5DA19CC2" w:rsidR="6A00E849" w:rsidRPr="00333DD2" w:rsidRDefault="00216A3A" w:rsidP="00333DD2">
      <w:pPr>
        <w:pStyle w:val="Indent1"/>
        <w:numPr>
          <w:ilvl w:val="0"/>
          <w:numId w:val="43"/>
        </w:numPr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</w:tabs>
        <w:bidi/>
        <w:spacing w:after="120"/>
        <w:ind w:left="360"/>
        <w:rPr>
          <w:rFonts w:cs="Arabic Typesetting"/>
          <w:sz w:val="22"/>
          <w:szCs w:val="32"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 xml:space="preserve">التماس </w:t>
      </w:r>
      <w:r w:rsidR="00471CF8">
        <w:rPr>
          <w:rFonts w:cs="Arabic Typesetting" w:hint="cs"/>
          <w:sz w:val="22"/>
          <w:szCs w:val="32"/>
          <w:rtl/>
          <w:lang w:val="en-US"/>
        </w:rPr>
        <w:t xml:space="preserve">مشورة </w:t>
      </w:r>
      <w:r w:rsidR="00687E9D">
        <w:rPr>
          <w:rFonts w:cs="Arabic Typesetting" w:hint="cs"/>
          <w:sz w:val="22"/>
          <w:szCs w:val="32"/>
          <w:rtl/>
          <w:lang w:val="en-US"/>
        </w:rPr>
        <w:t>اللجنة المشتركة بين الاتحاد الدولي واللجنة الد</w:t>
      </w:r>
      <w:r w:rsidR="00573BE9">
        <w:rPr>
          <w:rFonts w:cs="Arabic Typesetting" w:hint="cs"/>
          <w:sz w:val="22"/>
          <w:szCs w:val="32"/>
          <w:rtl/>
          <w:lang w:val="en-US"/>
        </w:rPr>
        <w:t xml:space="preserve">ولية للصليب الأحمر </w:t>
      </w:r>
      <w:r w:rsidR="00296EE4">
        <w:rPr>
          <w:rFonts w:cs="Arabic Typesetting" w:hint="cs"/>
          <w:sz w:val="22"/>
          <w:szCs w:val="32"/>
          <w:rtl/>
          <w:lang w:val="en-US"/>
        </w:rPr>
        <w:t>المعنية بالن</w:t>
      </w:r>
      <w:r w:rsidR="005D296D">
        <w:rPr>
          <w:rFonts w:cs="Arabic Typesetting" w:hint="cs"/>
          <w:sz w:val="22"/>
          <w:szCs w:val="32"/>
          <w:rtl/>
          <w:lang w:val="en-US"/>
        </w:rPr>
        <w:t>ُ</w:t>
      </w:r>
      <w:r w:rsidR="00296EE4">
        <w:rPr>
          <w:rFonts w:cs="Arabic Typesetting" w:hint="cs"/>
          <w:sz w:val="22"/>
          <w:szCs w:val="32"/>
          <w:rtl/>
          <w:lang w:val="en-US"/>
        </w:rPr>
        <w:t>ظم الأساسية للجمعيات الوطنية</w:t>
      </w:r>
      <w:r w:rsidR="00801E5B">
        <w:rPr>
          <w:rFonts w:cs="Arabic Typesetting" w:hint="cs"/>
          <w:sz w:val="22"/>
          <w:szCs w:val="32"/>
          <w:rtl/>
          <w:lang w:val="en-US"/>
        </w:rPr>
        <w:t xml:space="preserve"> </w:t>
      </w:r>
      <w:r w:rsidR="00471CF8">
        <w:rPr>
          <w:rFonts w:cs="Arabic Typesetting" w:hint="cs"/>
          <w:sz w:val="22"/>
          <w:szCs w:val="32"/>
          <w:rtl/>
          <w:lang w:val="en-US"/>
        </w:rPr>
        <w:t>للنظر في</w:t>
      </w:r>
      <w:r w:rsidR="00B94E22" w:rsidRPr="00D851AD">
        <w:rPr>
          <w:rFonts w:cs="Arabic Typesetting"/>
          <w:sz w:val="22"/>
          <w:szCs w:val="32"/>
          <w:rtl/>
          <w:lang w:val="en-US"/>
        </w:rPr>
        <w:t xml:space="preserve"> مشروع القانون</w:t>
      </w:r>
      <w:r w:rsidR="0098529C">
        <w:rPr>
          <w:rFonts w:cs="Arabic Typesetting" w:hint="cs"/>
          <w:sz w:val="22"/>
          <w:szCs w:val="32"/>
          <w:rtl/>
          <w:lang w:val="en-US"/>
        </w:rPr>
        <w:t xml:space="preserve"> أو التشريع</w:t>
      </w:r>
      <w:r w:rsidR="00B94E22" w:rsidRPr="00D851AD">
        <w:rPr>
          <w:rFonts w:cs="Arabic Typesetting"/>
          <w:sz w:val="22"/>
          <w:szCs w:val="32"/>
          <w:rtl/>
          <w:lang w:val="en-US"/>
        </w:rPr>
        <w:t xml:space="preserve"> أو المرسوم</w:t>
      </w:r>
      <w:r w:rsidR="0098529C">
        <w:rPr>
          <w:rFonts w:cs="Arabic Typesetting" w:hint="cs"/>
          <w:sz w:val="22"/>
          <w:szCs w:val="32"/>
          <w:rtl/>
          <w:lang w:val="en-US"/>
        </w:rPr>
        <w:t>،</w:t>
      </w:r>
      <w:r w:rsidR="00B94E22" w:rsidRPr="00D851AD">
        <w:rPr>
          <w:rFonts w:cs="Arabic Typesetting"/>
          <w:sz w:val="22"/>
          <w:szCs w:val="32"/>
          <w:rtl/>
          <w:lang w:val="en-US"/>
        </w:rPr>
        <w:t xml:space="preserve"> وتقديم توصياته</w:t>
      </w:r>
      <w:r w:rsidR="00627D6B">
        <w:rPr>
          <w:rFonts w:cs="Arabic Typesetting" w:hint="cs"/>
          <w:sz w:val="22"/>
          <w:szCs w:val="32"/>
          <w:rtl/>
          <w:lang w:val="en-US"/>
        </w:rPr>
        <w:t>ا</w:t>
      </w:r>
      <w:r w:rsidR="00B94E22" w:rsidRPr="00D851AD">
        <w:rPr>
          <w:rFonts w:cs="Arabic Typesetting"/>
          <w:sz w:val="22"/>
          <w:szCs w:val="32"/>
          <w:rtl/>
          <w:lang w:val="en-US"/>
        </w:rPr>
        <w:t xml:space="preserve"> قبل </w:t>
      </w:r>
      <w:r w:rsidR="00BB044A">
        <w:rPr>
          <w:rFonts w:cs="Arabic Typesetting" w:hint="cs"/>
          <w:sz w:val="22"/>
          <w:szCs w:val="32"/>
          <w:rtl/>
          <w:lang w:val="en-US"/>
        </w:rPr>
        <w:t xml:space="preserve">عرضه على </w:t>
      </w:r>
      <w:r w:rsidR="00221C4F">
        <w:rPr>
          <w:rFonts w:cs="Arabic Typesetting" w:hint="cs"/>
          <w:sz w:val="22"/>
          <w:szCs w:val="32"/>
          <w:rtl/>
          <w:lang w:val="en-US"/>
        </w:rPr>
        <w:t xml:space="preserve">السلطة النيابية </w:t>
      </w:r>
      <w:r w:rsidR="00A15001">
        <w:rPr>
          <w:rFonts w:cs="Arabic Typesetting" w:hint="cs"/>
          <w:sz w:val="22"/>
          <w:szCs w:val="32"/>
          <w:rtl/>
          <w:lang w:val="en-US"/>
        </w:rPr>
        <w:t>المخ</w:t>
      </w:r>
      <w:r w:rsidR="006338E0">
        <w:rPr>
          <w:rFonts w:cs="Arabic Typesetting" w:hint="cs"/>
          <w:sz w:val="22"/>
          <w:szCs w:val="32"/>
          <w:rtl/>
          <w:lang w:val="en-US"/>
        </w:rPr>
        <w:t>ت</w:t>
      </w:r>
      <w:r w:rsidR="00A15001">
        <w:rPr>
          <w:rFonts w:cs="Arabic Typesetting" w:hint="cs"/>
          <w:sz w:val="22"/>
          <w:szCs w:val="32"/>
          <w:rtl/>
          <w:lang w:val="en-US"/>
        </w:rPr>
        <w:t>صة أو الهيئة الحكومية المختصة لاعتماد</w:t>
      </w:r>
      <w:r w:rsidR="00461A20">
        <w:rPr>
          <w:rFonts w:cs="Arabic Typesetting" w:hint="cs"/>
          <w:sz w:val="22"/>
          <w:szCs w:val="32"/>
          <w:rtl/>
          <w:lang w:val="en-US"/>
        </w:rPr>
        <w:t>ه</w:t>
      </w:r>
      <w:r w:rsidR="00A15001">
        <w:rPr>
          <w:rFonts w:cs="Arabic Typesetting" w:hint="cs"/>
          <w:sz w:val="22"/>
          <w:szCs w:val="32"/>
          <w:rtl/>
          <w:lang w:val="en-US"/>
        </w:rPr>
        <w:t>.</w:t>
      </w:r>
      <w:r w:rsidR="00B94E22" w:rsidRPr="00D851AD">
        <w:rPr>
          <w:rFonts w:cs="Arabic Typesetting"/>
          <w:sz w:val="22"/>
          <w:szCs w:val="32"/>
          <w:rtl/>
          <w:lang w:val="en-US"/>
        </w:rPr>
        <w:t xml:space="preserve"> (</w:t>
      </w:r>
      <w:r w:rsidR="00461A20">
        <w:rPr>
          <w:rFonts w:cs="Arabic Typesetting" w:hint="cs"/>
          <w:sz w:val="22"/>
          <w:szCs w:val="32"/>
          <w:rtl/>
          <w:lang w:val="en-US"/>
        </w:rPr>
        <w:t xml:space="preserve">إجراء من جانب </w:t>
      </w:r>
      <w:r w:rsidR="00B94E22" w:rsidRPr="00D851AD">
        <w:rPr>
          <w:rFonts w:cs="Arabic Typesetting"/>
          <w:sz w:val="22"/>
          <w:szCs w:val="32"/>
          <w:rtl/>
          <w:lang w:val="en-US"/>
        </w:rPr>
        <w:t>الجمعية الوطنية)</w:t>
      </w:r>
    </w:p>
    <w:p w14:paraId="79435005" w14:textId="3656FA18" w:rsidR="00B7106A" w:rsidRPr="0022431D" w:rsidRDefault="00C01283" w:rsidP="0022431D">
      <w:pPr>
        <w:pStyle w:val="Indent1"/>
        <w:tabs>
          <w:tab w:val="clear" w:pos="396"/>
          <w:tab w:val="clear" w:pos="741"/>
          <w:tab w:val="clear" w:pos="1134"/>
          <w:tab w:val="left" w:pos="426"/>
        </w:tabs>
        <w:bidi/>
        <w:spacing w:before="240"/>
        <w:ind w:left="0" w:firstLine="0"/>
        <w:rPr>
          <w:rFonts w:cs="Arabic Typesetting"/>
          <w:b/>
          <w:bCs/>
          <w:sz w:val="22"/>
          <w:szCs w:val="32"/>
          <w:lang w:val="en-US"/>
        </w:rPr>
      </w:pPr>
      <w:r w:rsidRPr="0022431D">
        <w:rPr>
          <w:rFonts w:cs="Arabic Typesetting"/>
          <w:b/>
          <w:bCs/>
          <w:sz w:val="22"/>
          <w:szCs w:val="32"/>
          <w:rtl/>
          <w:lang w:bidi="ar"/>
        </w:rPr>
        <w:t>ج</w:t>
      </w:r>
      <w:r w:rsidRPr="0022431D">
        <w:rPr>
          <w:rFonts w:cs="Arabic Typesetting"/>
          <w:b/>
          <w:bCs/>
          <w:sz w:val="22"/>
          <w:szCs w:val="30"/>
          <w:rtl/>
          <w:lang w:bidi="ar"/>
        </w:rPr>
        <w:t>)</w:t>
      </w:r>
      <w:r w:rsidR="00F7055C" w:rsidRPr="0022431D">
        <w:rPr>
          <w:rFonts w:cs="Arabic Typesetting"/>
          <w:b/>
          <w:bCs/>
          <w:sz w:val="22"/>
          <w:szCs w:val="30"/>
          <w:rtl/>
          <w:lang w:bidi="ar"/>
        </w:rPr>
        <w:tab/>
      </w:r>
      <w:r w:rsidR="00E36C28" w:rsidRPr="0022431D">
        <w:rPr>
          <w:rFonts w:cs="Arabic Typesetting"/>
          <w:b/>
          <w:bCs/>
          <w:sz w:val="22"/>
          <w:szCs w:val="32"/>
          <w:rtl/>
          <w:lang w:bidi="ar"/>
        </w:rPr>
        <w:t xml:space="preserve">مؤشرات </w:t>
      </w:r>
      <w:r w:rsidR="00F7055C" w:rsidRPr="0022431D">
        <w:rPr>
          <w:rFonts w:cs="Arabic Typesetting" w:hint="cs"/>
          <w:b/>
          <w:bCs/>
          <w:sz w:val="22"/>
          <w:szCs w:val="32"/>
          <w:rtl/>
          <w:lang w:bidi="ar"/>
        </w:rPr>
        <w:t xml:space="preserve">قياس </w:t>
      </w:r>
      <w:r w:rsidR="00E36C28" w:rsidRPr="0022431D">
        <w:rPr>
          <w:rFonts w:cs="Arabic Typesetting"/>
          <w:b/>
          <w:bCs/>
          <w:sz w:val="22"/>
          <w:szCs w:val="32"/>
          <w:rtl/>
          <w:lang w:bidi="ar"/>
        </w:rPr>
        <w:t>التقد</w:t>
      </w:r>
      <w:r w:rsidR="00F7055C" w:rsidRPr="0022431D">
        <w:rPr>
          <w:rFonts w:cs="Arabic Typesetting" w:hint="cs"/>
          <w:b/>
          <w:bCs/>
          <w:sz w:val="22"/>
          <w:szCs w:val="32"/>
          <w:rtl/>
          <w:lang w:bidi="ar"/>
        </w:rPr>
        <w:t>ُّ</w:t>
      </w:r>
      <w:r w:rsidR="00E36C28" w:rsidRPr="0022431D">
        <w:rPr>
          <w:rFonts w:cs="Arabic Typesetting"/>
          <w:b/>
          <w:bCs/>
          <w:sz w:val="22"/>
          <w:szCs w:val="32"/>
          <w:rtl/>
          <w:lang w:bidi="ar"/>
        </w:rPr>
        <w:t>م</w:t>
      </w:r>
      <w:r w:rsidR="00F7055C" w:rsidRPr="0022431D">
        <w:rPr>
          <w:rFonts w:cs="Arabic Typesetting" w:hint="cs"/>
          <w:b/>
          <w:bCs/>
          <w:sz w:val="22"/>
          <w:szCs w:val="32"/>
          <w:rtl/>
          <w:lang w:bidi="ar"/>
        </w:rPr>
        <w:t xml:space="preserve"> </w:t>
      </w:r>
      <w:r w:rsidR="009945D1" w:rsidRPr="0022431D">
        <w:rPr>
          <w:rFonts w:cs="Arabic Typesetting"/>
          <w:b/>
          <w:bCs/>
          <w:sz w:val="22"/>
          <w:szCs w:val="32"/>
          <w:rtl/>
          <w:lang w:bidi="ar"/>
        </w:rPr>
        <w:t>الم</w:t>
      </w:r>
      <w:r w:rsidR="00F7055C" w:rsidRPr="0022431D">
        <w:rPr>
          <w:rFonts w:cs="Arabic Typesetting" w:hint="cs"/>
          <w:b/>
          <w:bCs/>
          <w:sz w:val="22"/>
          <w:szCs w:val="32"/>
          <w:rtl/>
          <w:lang w:bidi="ar"/>
        </w:rPr>
        <w:t>ُ</w:t>
      </w:r>
      <w:r w:rsidR="009945D1" w:rsidRPr="0022431D">
        <w:rPr>
          <w:rFonts w:cs="Arabic Typesetting"/>
          <w:b/>
          <w:bCs/>
          <w:sz w:val="22"/>
          <w:szCs w:val="32"/>
          <w:rtl/>
          <w:lang w:bidi="ar"/>
        </w:rPr>
        <w:t>حر</w:t>
      </w:r>
      <w:r w:rsidR="00F7055C" w:rsidRPr="0022431D">
        <w:rPr>
          <w:rFonts w:cs="Arabic Typesetting" w:hint="cs"/>
          <w:b/>
          <w:bCs/>
          <w:sz w:val="22"/>
          <w:szCs w:val="32"/>
          <w:rtl/>
          <w:lang w:bidi="ar"/>
        </w:rPr>
        <w:t>َ</w:t>
      </w:r>
      <w:r w:rsidR="009945D1" w:rsidRPr="0022431D">
        <w:rPr>
          <w:rFonts w:cs="Arabic Typesetting"/>
          <w:b/>
          <w:bCs/>
          <w:sz w:val="22"/>
          <w:szCs w:val="32"/>
          <w:rtl/>
          <w:lang w:bidi="ar"/>
        </w:rPr>
        <w:t>ز</w:t>
      </w:r>
    </w:p>
    <w:p w14:paraId="001D43EB" w14:textId="091A3CB9" w:rsidR="00766A1F" w:rsidRPr="00117992" w:rsidRDefault="00B552E9" w:rsidP="00117992">
      <w:pPr>
        <w:pStyle w:val="Indent1"/>
        <w:tabs>
          <w:tab w:val="clear" w:pos="396"/>
          <w:tab w:val="clear" w:pos="741"/>
          <w:tab w:val="clear" w:pos="1134"/>
          <w:tab w:val="left" w:pos="426"/>
        </w:tabs>
        <w:bidi/>
        <w:spacing w:before="240"/>
        <w:ind w:left="0" w:firstLine="0"/>
        <w:rPr>
          <w:rFonts w:cs="Arabic Typesetting"/>
          <w:b/>
          <w:bCs/>
          <w:sz w:val="22"/>
          <w:szCs w:val="32"/>
          <w:lang w:val="en-US"/>
        </w:rPr>
      </w:pPr>
      <w:r w:rsidRPr="00117992">
        <w:rPr>
          <w:rFonts w:cs="Arabic Typesetting"/>
          <w:b/>
          <w:bCs/>
          <w:sz w:val="22"/>
          <w:szCs w:val="32"/>
          <w:rtl/>
          <w:lang w:bidi="ar"/>
        </w:rPr>
        <w:t>دال)</w:t>
      </w:r>
      <w:r w:rsidR="00E22A4E" w:rsidRPr="00117992">
        <w:rPr>
          <w:rFonts w:cs="Arabic Typesetting"/>
          <w:b/>
          <w:bCs/>
          <w:sz w:val="22"/>
          <w:szCs w:val="32"/>
          <w:rtl/>
          <w:lang w:bidi="ar"/>
        </w:rPr>
        <w:tab/>
      </w:r>
      <w:r w:rsidR="00117992" w:rsidRPr="00117992">
        <w:rPr>
          <w:rFonts w:cs="Arabic Typesetting" w:hint="cs"/>
          <w:b/>
          <w:bCs/>
          <w:sz w:val="22"/>
          <w:szCs w:val="32"/>
          <w:rtl/>
          <w:lang w:bidi="ar"/>
        </w:rPr>
        <w:t xml:space="preserve">التبعات </w:t>
      </w:r>
      <w:r w:rsidR="001F60E3">
        <w:rPr>
          <w:rFonts w:cs="Arabic Typesetting" w:hint="cs"/>
          <w:b/>
          <w:bCs/>
          <w:sz w:val="22"/>
          <w:szCs w:val="32"/>
          <w:rtl/>
          <w:lang w:bidi="ar"/>
        </w:rPr>
        <w:t>المالية</w:t>
      </w:r>
    </w:p>
    <w:p w14:paraId="2EDB5938" w14:textId="57AC315C" w:rsidR="001F60E3" w:rsidRPr="00FE7740" w:rsidRDefault="00FE7740" w:rsidP="001F60E3">
      <w:pPr>
        <w:pStyle w:val="Indent1"/>
        <w:tabs>
          <w:tab w:val="clear" w:pos="396"/>
        </w:tabs>
        <w:bidi/>
        <w:spacing w:after="120"/>
        <w:ind w:left="0" w:firstLine="0"/>
        <w:rPr>
          <w:rFonts w:cs="Arabic Typesetting"/>
          <w:iCs/>
          <w:color w:val="2F5496"/>
          <w:sz w:val="22"/>
          <w:szCs w:val="32"/>
          <w:lang w:val="en-US"/>
        </w:rPr>
      </w:pPr>
      <w:r w:rsidRPr="00FE7740">
        <w:rPr>
          <w:rFonts w:cs="Arabic Typesetting" w:hint="cs"/>
          <w:iCs/>
          <w:color w:val="2F5496"/>
          <w:sz w:val="22"/>
          <w:szCs w:val="32"/>
          <w:rtl/>
          <w:lang w:bidi="ar"/>
        </w:rPr>
        <w:t>[</w:t>
      </w:r>
      <w:r w:rsidR="001F60E3" w:rsidRPr="00FE7740">
        <w:rPr>
          <w:rFonts w:cs="Arabic Typesetting" w:hint="cs"/>
          <w:iCs/>
          <w:color w:val="2F5496"/>
          <w:sz w:val="22"/>
          <w:szCs w:val="32"/>
          <w:rtl/>
          <w:lang w:bidi="ar"/>
        </w:rPr>
        <w:t xml:space="preserve">يتعيّن على </w:t>
      </w:r>
      <w:r w:rsidR="001F60E3" w:rsidRPr="00FE7740">
        <w:rPr>
          <w:rFonts w:cs="Arabic Typesetting"/>
          <w:iCs/>
          <w:color w:val="2F5496"/>
          <w:sz w:val="22"/>
          <w:szCs w:val="32"/>
          <w:rtl/>
          <w:lang w:bidi="ar"/>
        </w:rPr>
        <w:t xml:space="preserve">الدول و/أو الجمعيات الوطنية </w:t>
      </w:r>
      <w:r w:rsidR="001F60E3" w:rsidRPr="00FE7740">
        <w:rPr>
          <w:rFonts w:cs="Arabic Typesetting" w:hint="cs"/>
          <w:iCs/>
          <w:color w:val="2F5496"/>
          <w:sz w:val="22"/>
          <w:szCs w:val="32"/>
          <w:rtl/>
          <w:lang w:bidi="ar"/>
        </w:rPr>
        <w:t>تحديد الموارد اللازمة ل</w:t>
      </w:r>
      <w:r w:rsidR="001F60E3" w:rsidRPr="00FE7740">
        <w:rPr>
          <w:rFonts w:cs="Arabic Typesetting"/>
          <w:iCs/>
          <w:color w:val="2F5496"/>
          <w:sz w:val="22"/>
          <w:szCs w:val="32"/>
          <w:rtl/>
          <w:lang w:bidi="ar"/>
        </w:rPr>
        <w:t>دعم تنفيذ هذا التعهد استنادا</w:t>
      </w:r>
      <w:r w:rsidR="001F60E3" w:rsidRPr="00FE7740">
        <w:rPr>
          <w:rFonts w:cs="Arabic Typesetting" w:hint="cs"/>
          <w:iCs/>
          <w:color w:val="2F5496"/>
          <w:sz w:val="22"/>
          <w:szCs w:val="32"/>
          <w:rtl/>
          <w:lang w:bidi="ar"/>
        </w:rPr>
        <w:t>ً</w:t>
      </w:r>
      <w:r w:rsidR="001F60E3" w:rsidRPr="00FE7740">
        <w:rPr>
          <w:rFonts w:cs="Arabic Typesetting"/>
          <w:iCs/>
          <w:color w:val="2F5496"/>
          <w:sz w:val="22"/>
          <w:szCs w:val="32"/>
          <w:rtl/>
          <w:lang w:bidi="ar"/>
        </w:rPr>
        <w:t xml:space="preserve"> إلى الأهداف والإجراءات المختارة </w:t>
      </w:r>
      <w:r w:rsidR="001F60E3" w:rsidRPr="00FE7740">
        <w:rPr>
          <w:rFonts w:cs="Arabic Typesetting" w:hint="cs"/>
          <w:iCs/>
          <w:color w:val="2F5496"/>
          <w:sz w:val="22"/>
          <w:szCs w:val="32"/>
          <w:rtl/>
          <w:lang w:bidi="ar"/>
        </w:rPr>
        <w:t xml:space="preserve">المُتَّخذة </w:t>
      </w:r>
      <w:r w:rsidR="001F60E3" w:rsidRPr="00FE7740">
        <w:rPr>
          <w:rFonts w:cs="Arabic Typesetting"/>
          <w:iCs/>
          <w:color w:val="2F5496"/>
          <w:sz w:val="22"/>
          <w:szCs w:val="32"/>
          <w:rtl/>
          <w:lang w:bidi="ar"/>
        </w:rPr>
        <w:t>في سياق محدد.</w:t>
      </w:r>
      <w:r w:rsidRPr="00FE7740">
        <w:rPr>
          <w:rFonts w:cs="Arabic Typesetting" w:hint="cs"/>
          <w:iCs/>
          <w:color w:val="2F5496"/>
          <w:sz w:val="22"/>
          <w:szCs w:val="32"/>
          <w:rtl/>
          <w:lang w:bidi="ar"/>
        </w:rPr>
        <w:t>]</w:t>
      </w:r>
    </w:p>
    <w:p w14:paraId="232B91B2" w14:textId="1C3116A9" w:rsidR="005D7C03" w:rsidRDefault="005D7C03" w:rsidP="00AD69C3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 xml:space="preserve">الدولة/الجمعية الوطنية: </w:t>
      </w:r>
      <w:r w:rsidR="00AD69C3" w:rsidRPr="00AD69C3">
        <w:rPr>
          <w:rFonts w:cs="Arabic Typesetting"/>
          <w:sz w:val="22"/>
          <w:szCs w:val="32"/>
          <w:u w:val="single"/>
          <w:rtl/>
          <w:lang w:val="en-US"/>
        </w:rPr>
        <w:tab/>
      </w:r>
    </w:p>
    <w:p w14:paraId="118A4772" w14:textId="6638562B" w:rsidR="005D7C03" w:rsidRDefault="005D7C03" w:rsidP="00AD69C3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 xml:space="preserve">اسم </w:t>
      </w:r>
      <w:r w:rsidR="000522E3">
        <w:rPr>
          <w:rFonts w:cs="Arabic Typesetting" w:hint="cs"/>
          <w:sz w:val="22"/>
          <w:szCs w:val="32"/>
          <w:rtl/>
          <w:lang w:val="en-US"/>
        </w:rPr>
        <w:t>الإدارة</w:t>
      </w:r>
      <w:r w:rsidR="00950660">
        <w:rPr>
          <w:rFonts w:cs="Arabic Typesetting" w:hint="cs"/>
          <w:sz w:val="22"/>
          <w:szCs w:val="32"/>
          <w:rtl/>
          <w:lang w:val="en-US"/>
        </w:rPr>
        <w:t>/القسم</w:t>
      </w:r>
      <w:r w:rsidR="000522E3">
        <w:rPr>
          <w:rFonts w:cs="Arabic Typesetting" w:hint="cs"/>
          <w:sz w:val="22"/>
          <w:szCs w:val="32"/>
          <w:rtl/>
          <w:lang w:val="en-US"/>
        </w:rPr>
        <w:t xml:space="preserve"> </w:t>
      </w:r>
      <w:r w:rsidR="00950660">
        <w:rPr>
          <w:rFonts w:cs="Arabic Typesetting" w:hint="cs"/>
          <w:sz w:val="22"/>
          <w:szCs w:val="32"/>
          <w:rtl/>
          <w:lang w:val="en-US"/>
        </w:rPr>
        <w:t>و</w:t>
      </w:r>
      <w:r w:rsidR="004B16E6">
        <w:rPr>
          <w:rFonts w:cs="Arabic Typesetting" w:hint="cs"/>
          <w:sz w:val="22"/>
          <w:szCs w:val="32"/>
          <w:rtl/>
          <w:lang w:val="en-US"/>
        </w:rPr>
        <w:t xml:space="preserve">المُنسِّق </w:t>
      </w:r>
      <w:r w:rsidR="00950660">
        <w:rPr>
          <w:rFonts w:cs="Arabic Typesetting" w:hint="cs"/>
          <w:sz w:val="22"/>
          <w:szCs w:val="32"/>
          <w:rtl/>
          <w:lang w:val="en-US"/>
        </w:rPr>
        <w:t>ا</w:t>
      </w:r>
      <w:r>
        <w:rPr>
          <w:rFonts w:cs="Arabic Typesetting"/>
          <w:sz w:val="22"/>
          <w:szCs w:val="32"/>
          <w:rtl/>
          <w:lang w:val="en-US"/>
        </w:rPr>
        <w:t>لمسؤول:</w:t>
      </w:r>
      <w:r w:rsidR="00950660">
        <w:rPr>
          <w:rFonts w:cs="Arabic Typesetting" w:hint="cs"/>
          <w:sz w:val="22"/>
          <w:szCs w:val="32"/>
          <w:rtl/>
          <w:lang w:val="en-US"/>
        </w:rPr>
        <w:t xml:space="preserve"> </w:t>
      </w:r>
      <w:r w:rsidR="00950660" w:rsidRPr="00950660">
        <w:rPr>
          <w:rFonts w:cs="Arabic Typesetting"/>
          <w:sz w:val="22"/>
          <w:szCs w:val="32"/>
          <w:u w:val="single"/>
          <w:rtl/>
          <w:lang w:val="en-US"/>
        </w:rPr>
        <w:tab/>
      </w:r>
    </w:p>
    <w:p w14:paraId="0A3CCF63" w14:textId="32608C5F" w:rsidR="005D7C03" w:rsidRDefault="005D7C03" w:rsidP="00AD69C3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>عنوان البريد ال</w:t>
      </w:r>
      <w:r w:rsidR="0013303D">
        <w:rPr>
          <w:rFonts w:cs="Arabic Typesetting" w:hint="cs"/>
          <w:sz w:val="22"/>
          <w:szCs w:val="32"/>
          <w:rtl/>
          <w:lang w:val="en-US"/>
        </w:rPr>
        <w:t>إل</w:t>
      </w:r>
      <w:r>
        <w:rPr>
          <w:rFonts w:cs="Arabic Typesetting"/>
          <w:sz w:val="22"/>
          <w:szCs w:val="32"/>
          <w:rtl/>
          <w:lang w:val="en-US"/>
        </w:rPr>
        <w:t xml:space="preserve">كتروني ورقم </w:t>
      </w:r>
      <w:r w:rsidR="000C25EA">
        <w:rPr>
          <w:rFonts w:cs="Arabic Typesetting" w:hint="cs"/>
          <w:sz w:val="22"/>
          <w:szCs w:val="32"/>
          <w:rtl/>
          <w:lang w:val="en-US"/>
        </w:rPr>
        <w:t>الهاتف/الهاتف الداخلي</w:t>
      </w:r>
      <w:r>
        <w:rPr>
          <w:rFonts w:cs="Arabic Typesetting"/>
          <w:sz w:val="22"/>
          <w:szCs w:val="32"/>
          <w:rtl/>
          <w:lang w:val="en-US"/>
        </w:rPr>
        <w:t xml:space="preserve">: </w:t>
      </w:r>
      <w:r w:rsidR="000C25EA" w:rsidRPr="00304372">
        <w:rPr>
          <w:rFonts w:cs="Arabic Typesetting"/>
          <w:sz w:val="22"/>
          <w:szCs w:val="32"/>
          <w:u w:val="single"/>
          <w:rtl/>
          <w:lang w:val="en-US"/>
        </w:rPr>
        <w:tab/>
      </w:r>
    </w:p>
    <w:p w14:paraId="1CD798DF" w14:textId="4E250DB3" w:rsidR="005D7C03" w:rsidRDefault="000B0569" w:rsidP="00AD69C3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 w:hint="cs"/>
          <w:sz w:val="22"/>
          <w:szCs w:val="32"/>
          <w:rtl/>
          <w:lang w:val="en-US"/>
        </w:rPr>
        <w:t xml:space="preserve">نموذج 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التعهد </w:t>
      </w:r>
      <w:r>
        <w:rPr>
          <w:rFonts w:cs="Arabic Typesetting" w:hint="cs"/>
          <w:sz w:val="22"/>
          <w:szCs w:val="32"/>
          <w:rtl/>
          <w:lang w:val="en-US"/>
        </w:rPr>
        <w:t xml:space="preserve">مقترح من جانب </w:t>
      </w:r>
      <w:r w:rsidR="00240319">
        <w:rPr>
          <w:rFonts w:cs="Arabic Typesetting" w:hint="cs"/>
          <w:sz w:val="22"/>
          <w:szCs w:val="32"/>
          <w:rtl/>
          <w:lang w:val="en-US"/>
        </w:rPr>
        <w:t xml:space="preserve">اللجنة المشتركة بين اللجنة الدولية للصليب 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الأحمر والاتحاد الدولي </w:t>
      </w:r>
      <w:r w:rsidR="009F526D">
        <w:rPr>
          <w:rFonts w:cs="Arabic Typesetting" w:hint="cs"/>
          <w:sz w:val="22"/>
          <w:szCs w:val="32"/>
          <w:rtl/>
          <w:lang w:val="en-US"/>
        </w:rPr>
        <w:t xml:space="preserve">المعنية بالنُظم الأساسية </w:t>
      </w:r>
      <w:r w:rsidR="005D7C03">
        <w:rPr>
          <w:rFonts w:cs="Arabic Typesetting"/>
          <w:sz w:val="22"/>
          <w:szCs w:val="32"/>
          <w:rtl/>
          <w:lang w:val="en-US"/>
        </w:rPr>
        <w:t>للجمعيات الوطنية.</w:t>
      </w:r>
    </w:p>
    <w:p w14:paraId="3F039475" w14:textId="1C07AC53" w:rsidR="005D7C03" w:rsidRDefault="005D296D" w:rsidP="007F743D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 w:rsidRPr="003432A8">
        <w:rPr>
          <w:rFonts w:cs="Arabic Typesetting" w:hint="cs"/>
          <w:b/>
          <w:bCs/>
          <w:sz w:val="22"/>
          <w:szCs w:val="32"/>
          <w:rtl/>
          <w:lang w:val="en-US"/>
        </w:rPr>
        <w:t xml:space="preserve">المُنسِّق </w:t>
      </w:r>
      <w:r w:rsidR="005D7C03" w:rsidRPr="003432A8">
        <w:rPr>
          <w:rFonts w:cs="Arabic Typesetting"/>
          <w:b/>
          <w:bCs/>
          <w:sz w:val="22"/>
          <w:szCs w:val="32"/>
          <w:rtl/>
          <w:lang w:val="en-US"/>
        </w:rPr>
        <w:t>التابع للجنة ال</w:t>
      </w:r>
      <w:r w:rsidR="0076368E" w:rsidRPr="003432A8">
        <w:rPr>
          <w:rFonts w:cs="Arabic Typesetting" w:hint="cs"/>
          <w:b/>
          <w:bCs/>
          <w:sz w:val="22"/>
          <w:szCs w:val="32"/>
          <w:rtl/>
          <w:lang w:val="en-US"/>
        </w:rPr>
        <w:t>دولية لل</w:t>
      </w:r>
      <w:r w:rsidR="005D7C03" w:rsidRPr="003432A8">
        <w:rPr>
          <w:rFonts w:cs="Arabic Typesetting"/>
          <w:b/>
          <w:bCs/>
          <w:sz w:val="22"/>
          <w:szCs w:val="32"/>
          <w:rtl/>
          <w:lang w:val="en-US"/>
        </w:rPr>
        <w:t>صليب الأحمر:</w:t>
      </w:r>
      <w:r w:rsidR="005D7C03">
        <w:rPr>
          <w:rFonts w:cs="Arabic Typesetting"/>
          <w:sz w:val="22"/>
          <w:szCs w:val="32"/>
          <w:rtl/>
          <w:lang w:val="en-US"/>
        </w:rPr>
        <w:t xml:space="preserve"> ستيفان</w:t>
      </w:r>
      <w:r w:rsidR="00C13A3E">
        <w:rPr>
          <w:rFonts w:cs="Arabic Typesetting" w:hint="cs"/>
          <w:sz w:val="22"/>
          <w:szCs w:val="32"/>
          <w:rtl/>
          <w:lang w:val="en-US"/>
        </w:rPr>
        <w:t>ي</w:t>
      </w:r>
      <w:r w:rsidR="005D7C03">
        <w:rPr>
          <w:rFonts w:cs="Arabic Typesetting"/>
          <w:sz w:val="22"/>
          <w:szCs w:val="32"/>
          <w:rtl/>
          <w:lang w:val="en-US"/>
        </w:rPr>
        <w:t xml:space="preserve"> ج. هانكينز، مستشار</w:t>
      </w:r>
      <w:r w:rsidR="00916913">
        <w:rPr>
          <w:rFonts w:cs="Arabic Typesetting" w:hint="cs"/>
          <w:sz w:val="22"/>
          <w:szCs w:val="32"/>
          <w:rtl/>
          <w:lang w:val="en-US"/>
        </w:rPr>
        <w:t>ة</w:t>
      </w:r>
      <w:r w:rsidR="005D7C03">
        <w:rPr>
          <w:rFonts w:cs="Arabic Typesetting"/>
          <w:sz w:val="22"/>
          <w:szCs w:val="32"/>
          <w:rtl/>
          <w:lang w:val="en-US"/>
        </w:rPr>
        <w:t xml:space="preserve"> قانوني</w:t>
      </w:r>
      <w:r w:rsidR="00916913">
        <w:rPr>
          <w:rFonts w:cs="Arabic Typesetting" w:hint="cs"/>
          <w:sz w:val="22"/>
          <w:szCs w:val="32"/>
          <w:rtl/>
          <w:lang w:val="en-US"/>
        </w:rPr>
        <w:t>ة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، التعاون والتنسيق </w:t>
      </w:r>
      <w:r w:rsidR="00564818">
        <w:rPr>
          <w:rFonts w:cs="Arabic Typesetting" w:hint="cs"/>
          <w:sz w:val="22"/>
          <w:szCs w:val="32"/>
          <w:rtl/>
          <w:lang w:val="en-US"/>
        </w:rPr>
        <w:t xml:space="preserve">بين مكونات 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الحركة، </w:t>
      </w:r>
      <w:r w:rsidR="00960C7B">
        <w:rPr>
          <w:rFonts w:cs="Arabic Typesetting" w:hint="cs"/>
          <w:sz w:val="22"/>
          <w:szCs w:val="32"/>
          <w:rtl/>
          <w:lang w:val="en-US"/>
        </w:rPr>
        <w:t>و</w:t>
      </w:r>
      <w:r w:rsidR="005D7C03">
        <w:rPr>
          <w:rFonts w:cs="Arabic Typesetting"/>
          <w:sz w:val="22"/>
          <w:szCs w:val="32"/>
          <w:rtl/>
          <w:lang w:val="en-US"/>
        </w:rPr>
        <w:t>عضو</w:t>
      </w:r>
      <w:r w:rsidR="00960C7B">
        <w:rPr>
          <w:rFonts w:cs="Arabic Typesetting" w:hint="cs"/>
          <w:sz w:val="22"/>
          <w:szCs w:val="32"/>
          <w:rtl/>
          <w:lang w:val="en-US"/>
        </w:rPr>
        <w:t>ة</w:t>
      </w:r>
      <w:r w:rsidR="005D7C03">
        <w:rPr>
          <w:rFonts w:cs="Arabic Typesetting"/>
          <w:sz w:val="22"/>
          <w:szCs w:val="32"/>
          <w:rtl/>
          <w:lang w:val="en-US"/>
        </w:rPr>
        <w:t xml:space="preserve"> </w:t>
      </w:r>
      <w:r w:rsidR="00A655A7">
        <w:rPr>
          <w:rFonts w:cs="Arabic Typesetting" w:hint="cs"/>
          <w:sz w:val="22"/>
          <w:szCs w:val="32"/>
          <w:rtl/>
          <w:lang w:val="en-US"/>
        </w:rPr>
        <w:t xml:space="preserve">في 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اللجنة المشتركة </w:t>
      </w:r>
      <w:r w:rsidR="000E0F18">
        <w:rPr>
          <w:rFonts w:cs="Arabic Typesetting" w:hint="cs"/>
          <w:sz w:val="22"/>
          <w:szCs w:val="32"/>
          <w:rtl/>
          <w:lang w:val="en-US"/>
        </w:rPr>
        <w:t xml:space="preserve">بين اللجنة الدولية للصليب </w:t>
      </w:r>
      <w:r w:rsidR="000E0F18">
        <w:rPr>
          <w:rFonts w:cs="Arabic Typesetting"/>
          <w:sz w:val="22"/>
          <w:szCs w:val="32"/>
          <w:rtl/>
          <w:lang w:val="en-US"/>
        </w:rPr>
        <w:t xml:space="preserve">الأحمر والاتحاد الدولي </w:t>
      </w:r>
      <w:r w:rsidR="000E0F18">
        <w:rPr>
          <w:rFonts w:cs="Arabic Typesetting" w:hint="cs"/>
          <w:sz w:val="22"/>
          <w:szCs w:val="32"/>
          <w:rtl/>
          <w:lang w:val="en-US"/>
        </w:rPr>
        <w:t xml:space="preserve">المعنية بالنُظم الأساسية </w:t>
      </w:r>
      <w:r w:rsidR="000E0F18">
        <w:rPr>
          <w:rFonts w:cs="Arabic Typesetting"/>
          <w:sz w:val="22"/>
          <w:szCs w:val="32"/>
          <w:rtl/>
          <w:lang w:val="en-US"/>
        </w:rPr>
        <w:t>للجمعيات الوطنية</w:t>
      </w:r>
      <w:r w:rsidR="005D7C03">
        <w:rPr>
          <w:rFonts w:cs="Arabic Typesetting"/>
          <w:sz w:val="22"/>
          <w:szCs w:val="32"/>
          <w:rtl/>
          <w:lang w:val="en-US"/>
        </w:rPr>
        <w:t>،</w:t>
      </w:r>
      <w:r w:rsidR="003C1DBF">
        <w:rPr>
          <w:rFonts w:cs="Arabic Typesetting" w:hint="cs"/>
          <w:sz w:val="22"/>
          <w:szCs w:val="32"/>
          <w:rtl/>
          <w:lang w:val="en-US"/>
        </w:rPr>
        <w:t xml:space="preserve"> </w:t>
      </w:r>
      <w:hyperlink r:id="rId13" w:history="1">
        <w:r w:rsidR="003C1DBF" w:rsidRPr="00C174B6">
          <w:rPr>
            <w:rStyle w:val="Hyperlink"/>
            <w:rFonts w:cs="Arabic Typesetting"/>
            <w:sz w:val="22"/>
            <w:szCs w:val="32"/>
            <w:lang w:val="en-US"/>
          </w:rPr>
          <w:t>shankins@icrc.org</w:t>
        </w:r>
      </w:hyperlink>
    </w:p>
    <w:p w14:paraId="014E63FB" w14:textId="6D6AAA91" w:rsidR="00960C7B" w:rsidRDefault="007F743D" w:rsidP="007F743D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 w:rsidRPr="003432A8">
        <w:rPr>
          <w:rFonts w:cs="Arabic Typesetting" w:hint="cs"/>
          <w:b/>
          <w:bCs/>
          <w:sz w:val="22"/>
          <w:szCs w:val="32"/>
          <w:rtl/>
          <w:lang w:val="en-US"/>
        </w:rPr>
        <w:t xml:space="preserve">المُنسِّق </w:t>
      </w:r>
      <w:r w:rsidR="003C0DF3" w:rsidRPr="003432A8">
        <w:rPr>
          <w:rFonts w:cs="Arabic Typesetting" w:hint="cs"/>
          <w:b/>
          <w:bCs/>
          <w:sz w:val="22"/>
          <w:szCs w:val="32"/>
          <w:rtl/>
          <w:lang w:val="en-US"/>
        </w:rPr>
        <w:t>ا</w:t>
      </w:r>
      <w:r w:rsidR="005D7C03" w:rsidRPr="003432A8">
        <w:rPr>
          <w:rFonts w:cs="Arabic Typesetting"/>
          <w:b/>
          <w:bCs/>
          <w:sz w:val="22"/>
          <w:szCs w:val="32"/>
          <w:rtl/>
          <w:lang w:val="en-US"/>
        </w:rPr>
        <w:t>لتابع للاتحاد الدولي:</w:t>
      </w:r>
      <w:r w:rsidR="005D7C03">
        <w:rPr>
          <w:rFonts w:cs="Arabic Typesetting"/>
          <w:sz w:val="22"/>
          <w:szCs w:val="32"/>
          <w:rtl/>
          <w:lang w:val="en-US"/>
        </w:rPr>
        <w:t xml:space="preserve"> درينا كاراهاسانوفيك، </w:t>
      </w:r>
      <w:r w:rsidR="005443DD">
        <w:rPr>
          <w:rFonts w:cs="Arabic Typesetting" w:hint="cs"/>
          <w:sz w:val="22"/>
          <w:szCs w:val="32"/>
          <w:rtl/>
          <w:lang w:val="en-US"/>
        </w:rPr>
        <w:t xml:space="preserve">مسؤولة كبيرة </w:t>
      </w:r>
      <w:r w:rsidR="000A5EC0">
        <w:rPr>
          <w:rFonts w:cs="Arabic Typesetting" w:hint="cs"/>
          <w:sz w:val="22"/>
          <w:szCs w:val="32"/>
          <w:rtl/>
          <w:lang w:val="en-US"/>
        </w:rPr>
        <w:t>معنية ب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القاعدة القانونية </w:t>
      </w:r>
      <w:r w:rsidR="00825587">
        <w:rPr>
          <w:rFonts w:cs="Arabic Typesetting" w:hint="cs"/>
          <w:sz w:val="22"/>
          <w:szCs w:val="32"/>
          <w:rtl/>
          <w:lang w:val="en-US"/>
        </w:rPr>
        <w:t>والإشراف</w:t>
      </w:r>
      <w:r w:rsidR="00825587">
        <w:rPr>
          <w:rFonts w:cs="Arabic Typesetting"/>
          <w:sz w:val="22"/>
          <w:szCs w:val="32"/>
          <w:rtl/>
          <w:lang w:val="en-US"/>
        </w:rPr>
        <w:t xml:space="preserve"> </w:t>
      </w:r>
      <w:r w:rsidR="00960C7B">
        <w:rPr>
          <w:rFonts w:cs="Arabic Typesetting" w:hint="cs"/>
          <w:sz w:val="22"/>
          <w:szCs w:val="32"/>
          <w:rtl/>
          <w:lang w:val="en-US"/>
        </w:rPr>
        <w:t>على</w:t>
      </w:r>
      <w:r w:rsidR="005D7C03">
        <w:rPr>
          <w:rFonts w:cs="Arabic Typesetting"/>
          <w:sz w:val="22"/>
          <w:szCs w:val="32"/>
          <w:rtl/>
          <w:lang w:val="en-US"/>
        </w:rPr>
        <w:t xml:space="preserve"> السياسات، والحوكمة ودعم مجلس </w:t>
      </w:r>
      <w:r w:rsidR="000A5EC0">
        <w:rPr>
          <w:rFonts w:cs="Arabic Typesetting" w:hint="cs"/>
          <w:sz w:val="22"/>
          <w:szCs w:val="32"/>
          <w:rtl/>
          <w:lang w:val="en-US"/>
        </w:rPr>
        <w:t>الإدارة</w:t>
      </w:r>
      <w:r w:rsidR="005D7C03">
        <w:rPr>
          <w:rFonts w:cs="Arabic Typesetting"/>
          <w:sz w:val="22"/>
          <w:szCs w:val="32"/>
          <w:rtl/>
          <w:lang w:val="en-US"/>
        </w:rPr>
        <w:t xml:space="preserve">، </w:t>
      </w:r>
      <w:r w:rsidR="00960C7B">
        <w:rPr>
          <w:rFonts w:cs="Arabic Typesetting" w:hint="cs"/>
          <w:sz w:val="22"/>
          <w:szCs w:val="32"/>
          <w:rtl/>
          <w:lang w:val="en-US"/>
        </w:rPr>
        <w:t>و</w:t>
      </w:r>
      <w:r w:rsidR="00960C7B">
        <w:rPr>
          <w:rFonts w:cs="Arabic Typesetting"/>
          <w:sz w:val="22"/>
          <w:szCs w:val="32"/>
          <w:rtl/>
          <w:lang w:val="en-US"/>
        </w:rPr>
        <w:t>عضو</w:t>
      </w:r>
      <w:r w:rsidR="00960C7B">
        <w:rPr>
          <w:rFonts w:cs="Arabic Typesetting" w:hint="cs"/>
          <w:sz w:val="22"/>
          <w:szCs w:val="32"/>
          <w:rtl/>
          <w:lang w:val="en-US"/>
        </w:rPr>
        <w:t>ة</w:t>
      </w:r>
      <w:r w:rsidR="00960C7B">
        <w:rPr>
          <w:rFonts w:cs="Arabic Typesetting"/>
          <w:sz w:val="22"/>
          <w:szCs w:val="32"/>
          <w:rtl/>
          <w:lang w:val="en-US"/>
        </w:rPr>
        <w:t xml:space="preserve"> </w:t>
      </w:r>
      <w:r w:rsidR="00A655A7">
        <w:rPr>
          <w:rFonts w:cs="Arabic Typesetting" w:hint="cs"/>
          <w:sz w:val="22"/>
          <w:szCs w:val="32"/>
          <w:rtl/>
          <w:lang w:val="en-US"/>
        </w:rPr>
        <w:t xml:space="preserve">في </w:t>
      </w:r>
      <w:r w:rsidR="00960C7B">
        <w:rPr>
          <w:rFonts w:cs="Arabic Typesetting"/>
          <w:sz w:val="22"/>
          <w:szCs w:val="32"/>
          <w:rtl/>
          <w:lang w:val="en-US"/>
        </w:rPr>
        <w:t xml:space="preserve">اللجنة المشتركة </w:t>
      </w:r>
      <w:r w:rsidR="00960C7B">
        <w:rPr>
          <w:rFonts w:cs="Arabic Typesetting" w:hint="cs"/>
          <w:sz w:val="22"/>
          <w:szCs w:val="32"/>
          <w:rtl/>
          <w:lang w:val="en-US"/>
        </w:rPr>
        <w:t xml:space="preserve">بين اللجنة الدولية للصليب </w:t>
      </w:r>
      <w:r w:rsidR="00960C7B">
        <w:rPr>
          <w:rFonts w:cs="Arabic Typesetting"/>
          <w:sz w:val="22"/>
          <w:szCs w:val="32"/>
          <w:rtl/>
          <w:lang w:val="en-US"/>
        </w:rPr>
        <w:t xml:space="preserve">الأحمر والاتحاد الدولي </w:t>
      </w:r>
      <w:r w:rsidR="00960C7B">
        <w:rPr>
          <w:rFonts w:cs="Arabic Typesetting" w:hint="cs"/>
          <w:sz w:val="22"/>
          <w:szCs w:val="32"/>
          <w:rtl/>
          <w:lang w:val="en-US"/>
        </w:rPr>
        <w:t xml:space="preserve">المعنية بالنُظم الأساسية </w:t>
      </w:r>
      <w:r w:rsidR="00960C7B">
        <w:rPr>
          <w:rFonts w:cs="Arabic Typesetting"/>
          <w:sz w:val="22"/>
          <w:szCs w:val="32"/>
          <w:rtl/>
          <w:lang w:val="en-US"/>
        </w:rPr>
        <w:t>للجمعيات الوطنية</w:t>
      </w:r>
      <w:r w:rsidR="005D7C03">
        <w:rPr>
          <w:rFonts w:cs="Arabic Typesetting"/>
          <w:sz w:val="22"/>
          <w:szCs w:val="32"/>
          <w:rtl/>
          <w:lang w:val="en-US"/>
        </w:rPr>
        <w:t>،</w:t>
      </w:r>
      <w:r w:rsidR="00960C7B">
        <w:rPr>
          <w:rFonts w:cs="Arabic Typesetting" w:hint="cs"/>
          <w:sz w:val="22"/>
          <w:szCs w:val="32"/>
          <w:rtl/>
          <w:lang w:val="en-US"/>
        </w:rPr>
        <w:t xml:space="preserve"> </w:t>
      </w:r>
      <w:hyperlink r:id="rId14" w:history="1">
        <w:r w:rsidR="00960C7B" w:rsidRPr="00C174B6">
          <w:rPr>
            <w:rStyle w:val="Hyperlink"/>
            <w:rFonts w:cs="Arabic Typesetting"/>
            <w:sz w:val="22"/>
            <w:szCs w:val="32"/>
            <w:lang w:val="en-US"/>
          </w:rPr>
          <w:t>drina.karahasanovic@ifrc.org</w:t>
        </w:r>
      </w:hyperlink>
    </w:p>
    <w:p w14:paraId="4075935E" w14:textId="5B810FF7" w:rsidR="005D7C03" w:rsidRDefault="005D7C03" w:rsidP="00960C7B">
      <w:pPr>
        <w:pStyle w:val="Indent1"/>
        <w:tabs>
          <w:tab w:val="clear" w:pos="396"/>
          <w:tab w:val="clear" w:pos="741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right" w:pos="6462"/>
        </w:tabs>
        <w:bidi/>
        <w:spacing w:after="120"/>
        <w:ind w:left="0" w:firstLine="0"/>
        <w:rPr>
          <w:rFonts w:cs="Arabic Typesetting"/>
          <w:sz w:val="22"/>
          <w:szCs w:val="32"/>
          <w:rtl/>
          <w:lang w:val="en-US"/>
        </w:rPr>
      </w:pPr>
      <w:r>
        <w:rPr>
          <w:rFonts w:cs="Arabic Typesetting"/>
          <w:sz w:val="22"/>
          <w:szCs w:val="32"/>
          <w:rtl/>
          <w:lang w:val="en-US"/>
        </w:rPr>
        <w:t xml:space="preserve"> </w:t>
      </w:r>
    </w:p>
    <w:p w14:paraId="02C13747" w14:textId="2781FA8C" w:rsidR="60389577" w:rsidRPr="001F60E3" w:rsidRDefault="60389577" w:rsidP="001F60E3">
      <w:pPr>
        <w:pStyle w:val="Indent1"/>
        <w:tabs>
          <w:tab w:val="clear" w:pos="396"/>
        </w:tabs>
        <w:bidi/>
        <w:ind w:left="0" w:firstLine="0"/>
        <w:rPr>
          <w:rFonts w:cs="Arabic Typesetting"/>
          <w:sz w:val="22"/>
          <w:szCs w:val="32"/>
          <w:lang w:val="en-US"/>
        </w:rPr>
      </w:pPr>
    </w:p>
    <w:sectPr w:rsidR="60389577" w:rsidRPr="001F60E3" w:rsidSect="003F7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8" w:h="16838"/>
      <w:pgMar w:top="1021" w:right="1418" w:bottom="1077" w:left="1418" w:header="68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9C442" w14:textId="77777777" w:rsidR="00E91875" w:rsidRDefault="00E91875">
      <w:pPr>
        <w:bidi/>
      </w:pPr>
      <w:r>
        <w:rPr>
          <w:rtl/>
          <w:lang w:bidi="ar"/>
        </w:rPr>
        <w:separator/>
      </w:r>
    </w:p>
  </w:endnote>
  <w:endnote w:type="continuationSeparator" w:id="0">
    <w:p w14:paraId="19FE2F0C" w14:textId="77777777" w:rsidR="00E91875" w:rsidRDefault="00E91875">
      <w:pPr>
        <w:bidi/>
      </w:pPr>
      <w:r>
        <w:rPr>
          <w:rtl/>
          <w:lang w:bidi="ar"/>
        </w:rPr>
        <w:continuationSeparator/>
      </w:r>
    </w:p>
  </w:endnote>
  <w:endnote w:type="continuationNotice" w:id="1">
    <w:p w14:paraId="3C95FF1E" w14:textId="77777777" w:rsidR="00E91875" w:rsidRDefault="00E91875">
      <w:pPr>
        <w:bidi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B2"/>
    <w:family w:val="script"/>
    <w:pitch w:val="variable"/>
    <w:sig w:usb0="A000206F" w:usb1="C0000000" w:usb2="00000008" w:usb3="00000000" w:csb0="000000D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5D49" w14:textId="77777777" w:rsidR="006D0132" w:rsidRDefault="006D0132">
    <w:pPr>
      <w:pStyle w:val="Footer"/>
      <w:framePr w:wrap="around" w:vAnchor="text" w:hAnchor="margin" w:xAlign="right" w:y="1"/>
      <w:bidi/>
      <w:rPr>
        <w:rStyle w:val="PageNumber"/>
      </w:rPr>
    </w:pPr>
    <w:r>
      <w:rPr>
        <w:rStyle w:val="PageNumber"/>
        <w:rtl/>
        <w:lang w:bidi="ar"/>
      </w:rPr>
      <w:fldChar w:fldCharType="begin"/>
    </w:r>
    <w:r>
      <w:rPr>
        <w:rStyle w:val="PageNumber"/>
        <w:rtl/>
        <w:lang w:bidi="ar"/>
      </w:rPr>
      <w:instrText xml:space="preserve">PAGE  </w:instrText>
    </w:r>
    <w:r>
      <w:rPr>
        <w:rStyle w:val="PageNumber"/>
        <w:rtl/>
        <w:lang w:bidi="ar"/>
      </w:rPr>
      <w:fldChar w:fldCharType="end"/>
    </w:r>
  </w:p>
  <w:p w14:paraId="4B1D6FD8" w14:textId="77777777" w:rsidR="006D0132" w:rsidRDefault="006D0132">
    <w:pPr>
      <w:pStyle w:val="Footer"/>
      <w:bidi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C1BEF" w14:textId="77777777" w:rsidR="006D0132" w:rsidRDefault="006D0132">
    <w:pPr>
      <w:pStyle w:val="Footer"/>
      <w:bidi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B7D3F7" w14:paraId="00349564" w14:textId="77777777" w:rsidTr="0AA6E42D">
      <w:tc>
        <w:tcPr>
          <w:tcW w:w="3024" w:type="dxa"/>
        </w:tcPr>
        <w:p w14:paraId="31B718B7" w14:textId="47CF99ED" w:rsidR="2EB7D3F7" w:rsidRDefault="2EB7D3F7" w:rsidP="00A36FFE">
          <w:pPr>
            <w:pStyle w:val="Header"/>
            <w:bidi/>
            <w:ind w:left="-115"/>
          </w:pPr>
        </w:p>
      </w:tc>
      <w:tc>
        <w:tcPr>
          <w:tcW w:w="3024" w:type="dxa"/>
        </w:tcPr>
        <w:p w14:paraId="1C7447A4" w14:textId="58EDD19E" w:rsidR="2EB7D3F7" w:rsidRDefault="2EB7D3F7" w:rsidP="00A36FFE">
          <w:pPr>
            <w:pStyle w:val="Header"/>
            <w:bidi/>
            <w:jc w:val="center"/>
          </w:pPr>
        </w:p>
      </w:tc>
      <w:tc>
        <w:tcPr>
          <w:tcW w:w="3024" w:type="dxa"/>
        </w:tcPr>
        <w:p w14:paraId="1D5AD7D5" w14:textId="6118E2A7" w:rsidR="2EB7D3F7" w:rsidRDefault="2EB7D3F7" w:rsidP="00A36FFE">
          <w:pPr>
            <w:pStyle w:val="Header"/>
            <w:bidi/>
            <w:ind w:right="-115"/>
            <w:jc w:val="right"/>
          </w:pPr>
        </w:p>
      </w:tc>
    </w:tr>
  </w:tbl>
  <w:p w14:paraId="2D8BEF3A" w14:textId="734BC61D" w:rsidR="2EB7D3F7" w:rsidRDefault="2EB7D3F7" w:rsidP="00A36FFE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80B8A" w14:textId="77777777" w:rsidR="00E91875" w:rsidRDefault="00E91875">
      <w:pPr>
        <w:bidi/>
      </w:pPr>
      <w:r>
        <w:rPr>
          <w:rtl/>
          <w:lang w:bidi="ar"/>
        </w:rPr>
        <w:separator/>
      </w:r>
    </w:p>
  </w:footnote>
  <w:footnote w:type="continuationSeparator" w:id="0">
    <w:p w14:paraId="101AF8A7" w14:textId="77777777" w:rsidR="00E91875" w:rsidRDefault="00E91875">
      <w:pPr>
        <w:bidi/>
      </w:pPr>
      <w:r>
        <w:rPr>
          <w:rtl/>
          <w:lang w:bidi="ar"/>
        </w:rPr>
        <w:continuationSeparator/>
      </w:r>
    </w:p>
  </w:footnote>
  <w:footnote w:type="continuationNotice" w:id="1">
    <w:p w14:paraId="271ACD74" w14:textId="77777777" w:rsidR="00E91875" w:rsidRDefault="00E91875">
      <w:pPr>
        <w:bidi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11A9" w14:textId="77777777" w:rsidR="006D0132" w:rsidRDefault="006D0132" w:rsidP="009C675B">
    <w:pPr>
      <w:pStyle w:val="Header"/>
      <w:framePr w:wrap="around" w:vAnchor="text" w:hAnchor="margin" w:xAlign="right" w:y="1"/>
      <w:bidi/>
      <w:rPr>
        <w:rStyle w:val="PageNumber"/>
      </w:rPr>
    </w:pPr>
    <w:r>
      <w:rPr>
        <w:rStyle w:val="PageNumber"/>
        <w:rtl/>
        <w:lang w:bidi="ar"/>
      </w:rPr>
      <w:fldChar w:fldCharType="begin"/>
    </w:r>
    <w:r>
      <w:rPr>
        <w:rStyle w:val="PageNumber"/>
        <w:rtl/>
        <w:lang w:bidi="ar"/>
      </w:rPr>
      <w:instrText xml:space="preserve">PAGE  </w:instrText>
    </w:r>
    <w:r>
      <w:rPr>
        <w:rStyle w:val="PageNumber"/>
        <w:rtl/>
        <w:lang w:bidi="ar"/>
      </w:rPr>
      <w:fldChar w:fldCharType="end"/>
    </w:r>
  </w:p>
  <w:p w14:paraId="73D95283" w14:textId="77777777" w:rsidR="006D0132" w:rsidRDefault="006D0132" w:rsidP="009C675B">
    <w:pPr>
      <w:pStyle w:val="Header"/>
      <w:bidi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1751" w14:textId="77777777" w:rsidR="006D0132" w:rsidRDefault="006D0132" w:rsidP="003553C2">
    <w:pPr>
      <w:pStyle w:val="Header"/>
      <w:framePr w:w="208" w:wrap="around" w:vAnchor="text" w:hAnchor="page" w:x="1395" w:y="1"/>
      <w:bidi/>
      <w:rPr>
        <w:rStyle w:val="PageNumber"/>
      </w:rPr>
    </w:pPr>
    <w:r>
      <w:rPr>
        <w:rStyle w:val="PageNumber"/>
        <w:rtl/>
        <w:lang w:bidi="ar"/>
      </w:rPr>
      <w:fldChar w:fldCharType="begin"/>
    </w:r>
    <w:r>
      <w:rPr>
        <w:rStyle w:val="PageNumber"/>
        <w:rtl/>
        <w:lang w:bidi="ar"/>
      </w:rPr>
      <w:instrText xml:space="preserve">PAGE  </w:instrText>
    </w:r>
    <w:r>
      <w:rPr>
        <w:rStyle w:val="PageNumber"/>
        <w:rtl/>
        <w:lang w:bidi="ar"/>
      </w:rPr>
      <w:fldChar w:fldCharType="separate"/>
    </w:r>
    <w:r w:rsidR="00C729AC">
      <w:rPr>
        <w:rStyle w:val="PageNumber"/>
        <w:noProof/>
        <w:rtl/>
        <w:lang w:bidi="ar"/>
      </w:rPr>
      <w:t>2</w:t>
    </w:r>
    <w:r>
      <w:rPr>
        <w:rStyle w:val="PageNumber"/>
        <w:rtl/>
        <w:lang w:bidi="ar"/>
      </w:rPr>
      <w:fldChar w:fldCharType="end"/>
    </w:r>
  </w:p>
  <w:p w14:paraId="43AD79D5" w14:textId="77777777" w:rsidR="006D0132" w:rsidRDefault="006D0132" w:rsidP="009C675B">
    <w:pPr>
      <w:pStyle w:val="Header"/>
      <w:bidi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EB7D3F7" w14:paraId="51F931E5" w14:textId="77777777" w:rsidTr="0AA6E42D">
      <w:tc>
        <w:tcPr>
          <w:tcW w:w="3024" w:type="dxa"/>
        </w:tcPr>
        <w:p w14:paraId="26EF1101" w14:textId="7EDBF213" w:rsidR="2EB7D3F7" w:rsidRDefault="2EB7D3F7" w:rsidP="00A36FFE">
          <w:pPr>
            <w:pStyle w:val="Header"/>
            <w:bidi/>
            <w:ind w:left="-115"/>
          </w:pPr>
        </w:p>
      </w:tc>
      <w:tc>
        <w:tcPr>
          <w:tcW w:w="3024" w:type="dxa"/>
        </w:tcPr>
        <w:p w14:paraId="775DF7C7" w14:textId="7C342CC2" w:rsidR="2EB7D3F7" w:rsidRDefault="2EB7D3F7" w:rsidP="00A36FFE">
          <w:pPr>
            <w:pStyle w:val="Header"/>
            <w:bidi/>
            <w:jc w:val="center"/>
          </w:pPr>
        </w:p>
      </w:tc>
      <w:tc>
        <w:tcPr>
          <w:tcW w:w="3024" w:type="dxa"/>
        </w:tcPr>
        <w:p w14:paraId="3128B821" w14:textId="12E045FD" w:rsidR="2EB7D3F7" w:rsidRDefault="2EB7D3F7" w:rsidP="00A36FFE">
          <w:pPr>
            <w:pStyle w:val="Header"/>
            <w:bidi/>
            <w:ind w:right="-115"/>
            <w:jc w:val="right"/>
          </w:pPr>
        </w:p>
      </w:tc>
    </w:tr>
  </w:tbl>
  <w:p w14:paraId="33808C75" w14:textId="5BDD3CE6" w:rsidR="2EB7D3F7" w:rsidRDefault="2EB7D3F7" w:rsidP="00A36FFE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F0B8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82120"/>
    <w:multiLevelType w:val="hybridMultilevel"/>
    <w:tmpl w:val="6C7A1F6E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C3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108149CC"/>
    <w:multiLevelType w:val="hybridMultilevel"/>
    <w:tmpl w:val="481266A6"/>
    <w:lvl w:ilvl="0" w:tplc="256CFE74">
      <w:numFmt w:val="bullet"/>
      <w:lvlText w:val="-"/>
      <w:lvlJc w:val="left"/>
      <w:pPr>
        <w:ind w:left="1104" w:hanging="360"/>
      </w:pPr>
      <w:rPr>
        <w:rFonts w:ascii="Arial" w:eastAsia="Times New Roman" w:hAnsi="Arial" w:cs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0EB27BB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139F7A82"/>
    <w:multiLevelType w:val="hybridMultilevel"/>
    <w:tmpl w:val="F8D47A14"/>
    <w:lvl w:ilvl="0" w:tplc="BEA424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55B06"/>
    <w:multiLevelType w:val="hybridMultilevel"/>
    <w:tmpl w:val="9D86B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605A6"/>
    <w:multiLevelType w:val="hybridMultilevel"/>
    <w:tmpl w:val="9F1C947A"/>
    <w:lvl w:ilvl="0" w:tplc="87EE1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EE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CA6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45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4B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004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6B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BC4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4F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21B0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9" w15:restartNumberingAfterBreak="0">
    <w:nsid w:val="21532D4F"/>
    <w:multiLevelType w:val="hybridMultilevel"/>
    <w:tmpl w:val="D97275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0450"/>
    <w:multiLevelType w:val="hybridMultilevel"/>
    <w:tmpl w:val="B27E2948"/>
    <w:lvl w:ilvl="0" w:tplc="15AE23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A262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2D88662A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2EE9512A"/>
    <w:multiLevelType w:val="hybridMultilevel"/>
    <w:tmpl w:val="056EAC14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2E4A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37463B00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86C577B"/>
    <w:multiLevelType w:val="hybridMultilevel"/>
    <w:tmpl w:val="5FF6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A64E2"/>
    <w:multiLevelType w:val="hybridMultilevel"/>
    <w:tmpl w:val="FD043998"/>
    <w:lvl w:ilvl="0" w:tplc="4466676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523D3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3ED07A06"/>
    <w:multiLevelType w:val="singleLevel"/>
    <w:tmpl w:val="36C206E6"/>
    <w:lvl w:ilvl="0">
      <w:numFmt w:val="none"/>
      <w:lvlText w:val="Ø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46E15B6B"/>
    <w:multiLevelType w:val="hybridMultilevel"/>
    <w:tmpl w:val="C60064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1E7F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49837BAA"/>
    <w:multiLevelType w:val="hybridMultilevel"/>
    <w:tmpl w:val="EF844B1E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B5FDC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1CD76FE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48D739F"/>
    <w:multiLevelType w:val="hybridMultilevel"/>
    <w:tmpl w:val="FFFFFFFF"/>
    <w:lvl w:ilvl="0" w:tplc="EE9C6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809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4E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8CD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CE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B44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67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A2D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E3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B02AF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7" w15:restartNumberingAfterBreak="0">
    <w:nsid w:val="5ABE614D"/>
    <w:multiLevelType w:val="hybridMultilevel"/>
    <w:tmpl w:val="D12ABDEE"/>
    <w:lvl w:ilvl="0" w:tplc="F17830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87EBE"/>
    <w:multiLevelType w:val="hybridMultilevel"/>
    <w:tmpl w:val="3AC27D32"/>
    <w:lvl w:ilvl="0" w:tplc="DCBCD616">
      <w:numFmt w:val="bullet"/>
      <w:lvlText w:val="-"/>
      <w:lvlJc w:val="left"/>
      <w:pPr>
        <w:ind w:left="1069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B09251D"/>
    <w:multiLevelType w:val="hybridMultilevel"/>
    <w:tmpl w:val="1A381C1C"/>
    <w:lvl w:ilvl="0" w:tplc="98E4F67E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23923"/>
    <w:multiLevelType w:val="hybridMultilevel"/>
    <w:tmpl w:val="6F3EFB52"/>
    <w:lvl w:ilvl="0" w:tplc="C87CBA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4E1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6B5A37C6"/>
    <w:multiLevelType w:val="hybridMultilevel"/>
    <w:tmpl w:val="4BA45348"/>
    <w:lvl w:ilvl="0" w:tplc="9050D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5405"/>
    <w:multiLevelType w:val="hybridMultilevel"/>
    <w:tmpl w:val="15083DAA"/>
    <w:lvl w:ilvl="0" w:tplc="DCBCD61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8608C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AC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A6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CC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5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C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2C7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26A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22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71218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72B55C72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72D107BB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73706C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9" w15:restartNumberingAfterBreak="0">
    <w:nsid w:val="77C35617"/>
    <w:multiLevelType w:val="singleLevel"/>
    <w:tmpl w:val="3B3497E0"/>
    <w:lvl w:ilvl="0">
      <w:numFmt w:val="none"/>
      <w:lvlText w:val="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7A863664"/>
    <w:multiLevelType w:val="singleLevel"/>
    <w:tmpl w:val="A96ADDEA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7C39794C"/>
    <w:multiLevelType w:val="singleLevel"/>
    <w:tmpl w:val="D42063CE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42" w15:restartNumberingAfterBreak="0">
    <w:nsid w:val="7FAF33B8"/>
    <w:multiLevelType w:val="hybridMultilevel"/>
    <w:tmpl w:val="CE44A1B2"/>
    <w:lvl w:ilvl="0" w:tplc="4392C8A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4"/>
  </w:num>
  <w:num w:numId="3">
    <w:abstractNumId w:val="7"/>
  </w:num>
  <w:num w:numId="4">
    <w:abstractNumId w:val="38"/>
  </w:num>
  <w:num w:numId="5">
    <w:abstractNumId w:val="8"/>
  </w:num>
  <w:num w:numId="6">
    <w:abstractNumId w:val="26"/>
  </w:num>
  <w:num w:numId="7">
    <w:abstractNumId w:val="41"/>
  </w:num>
  <w:num w:numId="8">
    <w:abstractNumId w:val="19"/>
  </w:num>
  <w:num w:numId="9">
    <w:abstractNumId w:val="36"/>
  </w:num>
  <w:num w:numId="10">
    <w:abstractNumId w:val="40"/>
  </w:num>
  <w:num w:numId="11">
    <w:abstractNumId w:val="4"/>
  </w:num>
  <w:num w:numId="12">
    <w:abstractNumId w:val="12"/>
  </w:num>
  <w:num w:numId="13">
    <w:abstractNumId w:val="2"/>
  </w:num>
  <w:num w:numId="14">
    <w:abstractNumId w:val="15"/>
  </w:num>
  <w:num w:numId="15">
    <w:abstractNumId w:val="31"/>
  </w:num>
  <w:num w:numId="16">
    <w:abstractNumId w:val="11"/>
  </w:num>
  <w:num w:numId="17">
    <w:abstractNumId w:val="23"/>
  </w:num>
  <w:num w:numId="18">
    <w:abstractNumId w:val="21"/>
  </w:num>
  <w:num w:numId="19">
    <w:abstractNumId w:val="18"/>
  </w:num>
  <w:num w:numId="20">
    <w:abstractNumId w:val="37"/>
  </w:num>
  <w:num w:numId="21">
    <w:abstractNumId w:val="24"/>
  </w:num>
  <w:num w:numId="22">
    <w:abstractNumId w:val="39"/>
  </w:num>
  <w:num w:numId="23">
    <w:abstractNumId w:val="35"/>
  </w:num>
  <w:num w:numId="24">
    <w:abstractNumId w:val="14"/>
  </w:num>
  <w:num w:numId="25">
    <w:abstractNumId w:val="29"/>
  </w:num>
  <w:num w:numId="26">
    <w:abstractNumId w:val="16"/>
  </w:num>
  <w:num w:numId="27">
    <w:abstractNumId w:val="1"/>
  </w:num>
  <w:num w:numId="28">
    <w:abstractNumId w:val="17"/>
  </w:num>
  <w:num w:numId="29">
    <w:abstractNumId w:val="30"/>
  </w:num>
  <w:num w:numId="30">
    <w:abstractNumId w:val="22"/>
  </w:num>
  <w:num w:numId="31">
    <w:abstractNumId w:val="6"/>
  </w:num>
  <w:num w:numId="32">
    <w:abstractNumId w:val="20"/>
  </w:num>
  <w:num w:numId="33">
    <w:abstractNumId w:val="28"/>
  </w:num>
  <w:num w:numId="34">
    <w:abstractNumId w:val="33"/>
  </w:num>
  <w:num w:numId="35">
    <w:abstractNumId w:val="0"/>
  </w:num>
  <w:num w:numId="36">
    <w:abstractNumId w:val="9"/>
  </w:num>
  <w:num w:numId="37">
    <w:abstractNumId w:val="3"/>
  </w:num>
  <w:num w:numId="38">
    <w:abstractNumId w:val="32"/>
  </w:num>
  <w:num w:numId="39">
    <w:abstractNumId w:val="42"/>
  </w:num>
  <w:num w:numId="40">
    <w:abstractNumId w:val="27"/>
  </w:num>
  <w:num w:numId="41">
    <w:abstractNumId w:val="13"/>
  </w:num>
  <w:num w:numId="42">
    <w:abstractNumId w:val="10"/>
  </w:num>
  <w:num w:numId="4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ha BAKIR">
    <w15:presenceInfo w15:providerId="AD" w15:userId="S::maha.bakir@ifrc.org::fcfccbc1-ade2-41ea-abb0-efea4994c0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689"/>
    <w:rsid w:val="00012DDB"/>
    <w:rsid w:val="00012FB5"/>
    <w:rsid w:val="00017BB9"/>
    <w:rsid w:val="00024AFC"/>
    <w:rsid w:val="00027DFD"/>
    <w:rsid w:val="000363E5"/>
    <w:rsid w:val="00042071"/>
    <w:rsid w:val="000522E3"/>
    <w:rsid w:val="0006236A"/>
    <w:rsid w:val="00067EF6"/>
    <w:rsid w:val="00072FF3"/>
    <w:rsid w:val="0007415F"/>
    <w:rsid w:val="000925A4"/>
    <w:rsid w:val="00096625"/>
    <w:rsid w:val="000A0AC6"/>
    <w:rsid w:val="000A5EC0"/>
    <w:rsid w:val="000B0569"/>
    <w:rsid w:val="000B570F"/>
    <w:rsid w:val="000C25EA"/>
    <w:rsid w:val="000C4D88"/>
    <w:rsid w:val="000D486B"/>
    <w:rsid w:val="000E0F18"/>
    <w:rsid w:val="000F49E9"/>
    <w:rsid w:val="001054E0"/>
    <w:rsid w:val="00117992"/>
    <w:rsid w:val="00120AF5"/>
    <w:rsid w:val="00130503"/>
    <w:rsid w:val="001325BB"/>
    <w:rsid w:val="0013303D"/>
    <w:rsid w:val="00135B70"/>
    <w:rsid w:val="00137314"/>
    <w:rsid w:val="0014607D"/>
    <w:rsid w:val="00147165"/>
    <w:rsid w:val="0016433A"/>
    <w:rsid w:val="00165B6D"/>
    <w:rsid w:val="00171276"/>
    <w:rsid w:val="0017245A"/>
    <w:rsid w:val="001819BB"/>
    <w:rsid w:val="00181E63"/>
    <w:rsid w:val="00186CDE"/>
    <w:rsid w:val="0019790C"/>
    <w:rsid w:val="001A3C12"/>
    <w:rsid w:val="001E18AC"/>
    <w:rsid w:val="001F2D5F"/>
    <w:rsid w:val="001F5680"/>
    <w:rsid w:val="001F60E3"/>
    <w:rsid w:val="002026BB"/>
    <w:rsid w:val="00204A3F"/>
    <w:rsid w:val="00216A3A"/>
    <w:rsid w:val="00221C4F"/>
    <w:rsid w:val="0022431D"/>
    <w:rsid w:val="00237E81"/>
    <w:rsid w:val="00240319"/>
    <w:rsid w:val="00240F0B"/>
    <w:rsid w:val="00256538"/>
    <w:rsid w:val="00260255"/>
    <w:rsid w:val="00261FA6"/>
    <w:rsid w:val="002720ED"/>
    <w:rsid w:val="00274CC5"/>
    <w:rsid w:val="00283931"/>
    <w:rsid w:val="002845EC"/>
    <w:rsid w:val="00287F83"/>
    <w:rsid w:val="00296EE4"/>
    <w:rsid w:val="002C0264"/>
    <w:rsid w:val="002D0946"/>
    <w:rsid w:val="002E2010"/>
    <w:rsid w:val="002F178A"/>
    <w:rsid w:val="00303B7C"/>
    <w:rsid w:val="00304372"/>
    <w:rsid w:val="00305C52"/>
    <w:rsid w:val="00320EDB"/>
    <w:rsid w:val="0032524F"/>
    <w:rsid w:val="00333DD2"/>
    <w:rsid w:val="003432A8"/>
    <w:rsid w:val="003434D3"/>
    <w:rsid w:val="003535BD"/>
    <w:rsid w:val="003553C2"/>
    <w:rsid w:val="003606F1"/>
    <w:rsid w:val="00363336"/>
    <w:rsid w:val="00386D0C"/>
    <w:rsid w:val="003957EB"/>
    <w:rsid w:val="003A1C81"/>
    <w:rsid w:val="003A25A5"/>
    <w:rsid w:val="003B1376"/>
    <w:rsid w:val="003B2C4A"/>
    <w:rsid w:val="003B4074"/>
    <w:rsid w:val="003B46C5"/>
    <w:rsid w:val="003B5935"/>
    <w:rsid w:val="003C0DF3"/>
    <w:rsid w:val="003C1427"/>
    <w:rsid w:val="003C1DBF"/>
    <w:rsid w:val="003D6313"/>
    <w:rsid w:val="003E0093"/>
    <w:rsid w:val="003E3692"/>
    <w:rsid w:val="003F2D15"/>
    <w:rsid w:val="003F42A9"/>
    <w:rsid w:val="003F47A8"/>
    <w:rsid w:val="003F79B6"/>
    <w:rsid w:val="003F7E7D"/>
    <w:rsid w:val="00414077"/>
    <w:rsid w:val="004345C3"/>
    <w:rsid w:val="00441E3E"/>
    <w:rsid w:val="00456547"/>
    <w:rsid w:val="004569B5"/>
    <w:rsid w:val="004569CA"/>
    <w:rsid w:val="00461A20"/>
    <w:rsid w:val="00466D9B"/>
    <w:rsid w:val="00471CF8"/>
    <w:rsid w:val="00480831"/>
    <w:rsid w:val="00483DC8"/>
    <w:rsid w:val="0049233F"/>
    <w:rsid w:val="0049429A"/>
    <w:rsid w:val="0049663A"/>
    <w:rsid w:val="004A0C45"/>
    <w:rsid w:val="004B16E6"/>
    <w:rsid w:val="004C26D6"/>
    <w:rsid w:val="004C439E"/>
    <w:rsid w:val="004D0DDE"/>
    <w:rsid w:val="00510177"/>
    <w:rsid w:val="005122FC"/>
    <w:rsid w:val="0051604E"/>
    <w:rsid w:val="00522F83"/>
    <w:rsid w:val="00527B62"/>
    <w:rsid w:val="00534E4E"/>
    <w:rsid w:val="005443DD"/>
    <w:rsid w:val="00547A29"/>
    <w:rsid w:val="005510BE"/>
    <w:rsid w:val="00555DCF"/>
    <w:rsid w:val="00561AAB"/>
    <w:rsid w:val="00563C82"/>
    <w:rsid w:val="00564818"/>
    <w:rsid w:val="00573BE9"/>
    <w:rsid w:val="00585C6E"/>
    <w:rsid w:val="00585E7B"/>
    <w:rsid w:val="005A12AD"/>
    <w:rsid w:val="005B2952"/>
    <w:rsid w:val="005C5D31"/>
    <w:rsid w:val="005D296D"/>
    <w:rsid w:val="005D7C03"/>
    <w:rsid w:val="00600EE0"/>
    <w:rsid w:val="00606DDF"/>
    <w:rsid w:val="00615EAA"/>
    <w:rsid w:val="00623E54"/>
    <w:rsid w:val="00627A57"/>
    <w:rsid w:val="00627D6B"/>
    <w:rsid w:val="00631ACB"/>
    <w:rsid w:val="00632B8C"/>
    <w:rsid w:val="006338E0"/>
    <w:rsid w:val="00635AE8"/>
    <w:rsid w:val="00654C6A"/>
    <w:rsid w:val="006643CC"/>
    <w:rsid w:val="00667AAA"/>
    <w:rsid w:val="0067119A"/>
    <w:rsid w:val="00672E9E"/>
    <w:rsid w:val="006734DD"/>
    <w:rsid w:val="00673B46"/>
    <w:rsid w:val="006769A2"/>
    <w:rsid w:val="00676FE6"/>
    <w:rsid w:val="00684BC2"/>
    <w:rsid w:val="00687E9D"/>
    <w:rsid w:val="006928CE"/>
    <w:rsid w:val="00693CE2"/>
    <w:rsid w:val="0069738F"/>
    <w:rsid w:val="006A0A1E"/>
    <w:rsid w:val="006A649C"/>
    <w:rsid w:val="006A7458"/>
    <w:rsid w:val="006A7C80"/>
    <w:rsid w:val="006D0132"/>
    <w:rsid w:val="006D06D6"/>
    <w:rsid w:val="006D1482"/>
    <w:rsid w:val="006D2090"/>
    <w:rsid w:val="006D3D87"/>
    <w:rsid w:val="006D5A1B"/>
    <w:rsid w:val="006E293D"/>
    <w:rsid w:val="006E3AA0"/>
    <w:rsid w:val="006F3FCD"/>
    <w:rsid w:val="00701642"/>
    <w:rsid w:val="0070253B"/>
    <w:rsid w:val="00710E21"/>
    <w:rsid w:val="00716AFE"/>
    <w:rsid w:val="00717F0E"/>
    <w:rsid w:val="0072095F"/>
    <w:rsid w:val="00721D35"/>
    <w:rsid w:val="00730167"/>
    <w:rsid w:val="00740AA6"/>
    <w:rsid w:val="00747295"/>
    <w:rsid w:val="00747CEC"/>
    <w:rsid w:val="0076368E"/>
    <w:rsid w:val="00766A1F"/>
    <w:rsid w:val="00766B4C"/>
    <w:rsid w:val="00774E7D"/>
    <w:rsid w:val="0077746D"/>
    <w:rsid w:val="0078454C"/>
    <w:rsid w:val="007A3AB2"/>
    <w:rsid w:val="007C1A62"/>
    <w:rsid w:val="007D0F0F"/>
    <w:rsid w:val="007D5B96"/>
    <w:rsid w:val="007F743D"/>
    <w:rsid w:val="00800569"/>
    <w:rsid w:val="00801E5B"/>
    <w:rsid w:val="00812F91"/>
    <w:rsid w:val="00825587"/>
    <w:rsid w:val="00825A79"/>
    <w:rsid w:val="00837007"/>
    <w:rsid w:val="008420DD"/>
    <w:rsid w:val="0085270A"/>
    <w:rsid w:val="0087422F"/>
    <w:rsid w:val="0087788E"/>
    <w:rsid w:val="00881B26"/>
    <w:rsid w:val="008822A3"/>
    <w:rsid w:val="00885F77"/>
    <w:rsid w:val="008940FA"/>
    <w:rsid w:val="008948FB"/>
    <w:rsid w:val="00897865"/>
    <w:rsid w:val="008A7A86"/>
    <w:rsid w:val="008D4B54"/>
    <w:rsid w:val="008E5896"/>
    <w:rsid w:val="008E5FC3"/>
    <w:rsid w:val="008F157B"/>
    <w:rsid w:val="008F32D9"/>
    <w:rsid w:val="0091148E"/>
    <w:rsid w:val="00916913"/>
    <w:rsid w:val="00917265"/>
    <w:rsid w:val="00923A85"/>
    <w:rsid w:val="00931129"/>
    <w:rsid w:val="009400FA"/>
    <w:rsid w:val="00943035"/>
    <w:rsid w:val="00950660"/>
    <w:rsid w:val="00950E80"/>
    <w:rsid w:val="00951046"/>
    <w:rsid w:val="009607B4"/>
    <w:rsid w:val="00960C7B"/>
    <w:rsid w:val="00965CA0"/>
    <w:rsid w:val="00975C0A"/>
    <w:rsid w:val="00980B9C"/>
    <w:rsid w:val="0098529C"/>
    <w:rsid w:val="009945D1"/>
    <w:rsid w:val="009A7185"/>
    <w:rsid w:val="009A7948"/>
    <w:rsid w:val="009B1101"/>
    <w:rsid w:val="009C675B"/>
    <w:rsid w:val="009E2589"/>
    <w:rsid w:val="009E3C71"/>
    <w:rsid w:val="009F42CE"/>
    <w:rsid w:val="009F526D"/>
    <w:rsid w:val="00A073B4"/>
    <w:rsid w:val="00A1167F"/>
    <w:rsid w:val="00A15001"/>
    <w:rsid w:val="00A15E95"/>
    <w:rsid w:val="00A2382E"/>
    <w:rsid w:val="00A33A1B"/>
    <w:rsid w:val="00A36FFE"/>
    <w:rsid w:val="00A402B3"/>
    <w:rsid w:val="00A4189F"/>
    <w:rsid w:val="00A464F6"/>
    <w:rsid w:val="00A64C79"/>
    <w:rsid w:val="00A655A7"/>
    <w:rsid w:val="00A720A7"/>
    <w:rsid w:val="00A91107"/>
    <w:rsid w:val="00A94AC3"/>
    <w:rsid w:val="00AA4C0D"/>
    <w:rsid w:val="00AB1F9C"/>
    <w:rsid w:val="00AB7D85"/>
    <w:rsid w:val="00AC7721"/>
    <w:rsid w:val="00AD66BB"/>
    <w:rsid w:val="00AD69C3"/>
    <w:rsid w:val="00AE1CCE"/>
    <w:rsid w:val="00AE6AFE"/>
    <w:rsid w:val="00AE7DA2"/>
    <w:rsid w:val="00AF6695"/>
    <w:rsid w:val="00B03BA3"/>
    <w:rsid w:val="00B4173E"/>
    <w:rsid w:val="00B43FDC"/>
    <w:rsid w:val="00B54A49"/>
    <w:rsid w:val="00B552E9"/>
    <w:rsid w:val="00B55D6D"/>
    <w:rsid w:val="00B64F67"/>
    <w:rsid w:val="00B704DB"/>
    <w:rsid w:val="00B7106A"/>
    <w:rsid w:val="00B76689"/>
    <w:rsid w:val="00B768AD"/>
    <w:rsid w:val="00B94B1E"/>
    <w:rsid w:val="00B94E22"/>
    <w:rsid w:val="00BA1D06"/>
    <w:rsid w:val="00BA4C9D"/>
    <w:rsid w:val="00BB044A"/>
    <w:rsid w:val="00BC6D96"/>
    <w:rsid w:val="00BD0642"/>
    <w:rsid w:val="00BD520E"/>
    <w:rsid w:val="00BD6C3D"/>
    <w:rsid w:val="00BF270F"/>
    <w:rsid w:val="00C01283"/>
    <w:rsid w:val="00C05E02"/>
    <w:rsid w:val="00C0608E"/>
    <w:rsid w:val="00C11FA3"/>
    <w:rsid w:val="00C13A3E"/>
    <w:rsid w:val="00C149F7"/>
    <w:rsid w:val="00C14D12"/>
    <w:rsid w:val="00C261FF"/>
    <w:rsid w:val="00C320FA"/>
    <w:rsid w:val="00C40E90"/>
    <w:rsid w:val="00C47602"/>
    <w:rsid w:val="00C54272"/>
    <w:rsid w:val="00C648E0"/>
    <w:rsid w:val="00C729AC"/>
    <w:rsid w:val="00C8344A"/>
    <w:rsid w:val="00C86E4B"/>
    <w:rsid w:val="00C916EB"/>
    <w:rsid w:val="00CA01F8"/>
    <w:rsid w:val="00CA063A"/>
    <w:rsid w:val="00CD76E0"/>
    <w:rsid w:val="00CE08F1"/>
    <w:rsid w:val="00CE2DB9"/>
    <w:rsid w:val="00D07363"/>
    <w:rsid w:val="00D2049F"/>
    <w:rsid w:val="00D25424"/>
    <w:rsid w:val="00D27DB8"/>
    <w:rsid w:val="00D51317"/>
    <w:rsid w:val="00D60D40"/>
    <w:rsid w:val="00D63494"/>
    <w:rsid w:val="00D63A68"/>
    <w:rsid w:val="00D64A62"/>
    <w:rsid w:val="00D674DC"/>
    <w:rsid w:val="00D71A68"/>
    <w:rsid w:val="00D734D0"/>
    <w:rsid w:val="00D76F40"/>
    <w:rsid w:val="00D851AD"/>
    <w:rsid w:val="00D86525"/>
    <w:rsid w:val="00D86F72"/>
    <w:rsid w:val="00D87898"/>
    <w:rsid w:val="00D90525"/>
    <w:rsid w:val="00D90DB6"/>
    <w:rsid w:val="00DB3516"/>
    <w:rsid w:val="00DC1BA7"/>
    <w:rsid w:val="00DE55F4"/>
    <w:rsid w:val="00DF25C5"/>
    <w:rsid w:val="00DF4B93"/>
    <w:rsid w:val="00E00AFF"/>
    <w:rsid w:val="00E04823"/>
    <w:rsid w:val="00E21F65"/>
    <w:rsid w:val="00E22A4E"/>
    <w:rsid w:val="00E22CE3"/>
    <w:rsid w:val="00E3355D"/>
    <w:rsid w:val="00E36C28"/>
    <w:rsid w:val="00E407CA"/>
    <w:rsid w:val="00E4639A"/>
    <w:rsid w:val="00E50D6D"/>
    <w:rsid w:val="00E545F5"/>
    <w:rsid w:val="00E56688"/>
    <w:rsid w:val="00E60DE5"/>
    <w:rsid w:val="00E7493F"/>
    <w:rsid w:val="00E76E2E"/>
    <w:rsid w:val="00E82B0E"/>
    <w:rsid w:val="00E91875"/>
    <w:rsid w:val="00E930EE"/>
    <w:rsid w:val="00EA6AC7"/>
    <w:rsid w:val="00EB4191"/>
    <w:rsid w:val="00EF6836"/>
    <w:rsid w:val="00F02B54"/>
    <w:rsid w:val="00F16E33"/>
    <w:rsid w:val="00F2137B"/>
    <w:rsid w:val="00F270BA"/>
    <w:rsid w:val="00F37EB0"/>
    <w:rsid w:val="00F50915"/>
    <w:rsid w:val="00F55144"/>
    <w:rsid w:val="00F6140F"/>
    <w:rsid w:val="00F653E3"/>
    <w:rsid w:val="00F67F68"/>
    <w:rsid w:val="00F7055C"/>
    <w:rsid w:val="00F75E1D"/>
    <w:rsid w:val="00F81020"/>
    <w:rsid w:val="00F91F3F"/>
    <w:rsid w:val="00F93E15"/>
    <w:rsid w:val="00F94970"/>
    <w:rsid w:val="00FA45C5"/>
    <w:rsid w:val="00FA7159"/>
    <w:rsid w:val="00FE7740"/>
    <w:rsid w:val="00FF4CC5"/>
    <w:rsid w:val="01151DBC"/>
    <w:rsid w:val="02583739"/>
    <w:rsid w:val="025B5455"/>
    <w:rsid w:val="029D6B91"/>
    <w:rsid w:val="02D1EF1F"/>
    <w:rsid w:val="02D44D02"/>
    <w:rsid w:val="02EBE960"/>
    <w:rsid w:val="0472BBE4"/>
    <w:rsid w:val="04F7F535"/>
    <w:rsid w:val="05B0BE48"/>
    <w:rsid w:val="05E52612"/>
    <w:rsid w:val="0609DB3B"/>
    <w:rsid w:val="060BBFAC"/>
    <w:rsid w:val="068F00BF"/>
    <w:rsid w:val="0829D935"/>
    <w:rsid w:val="08984E97"/>
    <w:rsid w:val="089DC6DF"/>
    <w:rsid w:val="093B6274"/>
    <w:rsid w:val="0958213E"/>
    <w:rsid w:val="0A5A9667"/>
    <w:rsid w:val="0AA6E42D"/>
    <w:rsid w:val="0AC15837"/>
    <w:rsid w:val="0B1541D5"/>
    <w:rsid w:val="0B6F11AB"/>
    <w:rsid w:val="0BDDEA7A"/>
    <w:rsid w:val="0C5EF843"/>
    <w:rsid w:val="0CA11B25"/>
    <w:rsid w:val="0CD0BDD6"/>
    <w:rsid w:val="0CD7B423"/>
    <w:rsid w:val="0DAA455C"/>
    <w:rsid w:val="0E6902D2"/>
    <w:rsid w:val="0E8393BF"/>
    <w:rsid w:val="0EA76DF9"/>
    <w:rsid w:val="0ED775C0"/>
    <w:rsid w:val="0F90EE91"/>
    <w:rsid w:val="0FCA1A12"/>
    <w:rsid w:val="0FD31104"/>
    <w:rsid w:val="0FD3B300"/>
    <w:rsid w:val="107A77E9"/>
    <w:rsid w:val="10BC6936"/>
    <w:rsid w:val="10CDBFEA"/>
    <w:rsid w:val="11250562"/>
    <w:rsid w:val="11F2BB6F"/>
    <w:rsid w:val="130AFE43"/>
    <w:rsid w:val="136BA7D3"/>
    <w:rsid w:val="140C7EAA"/>
    <w:rsid w:val="14836259"/>
    <w:rsid w:val="14B86925"/>
    <w:rsid w:val="15044358"/>
    <w:rsid w:val="1518F074"/>
    <w:rsid w:val="15822E11"/>
    <w:rsid w:val="163888D0"/>
    <w:rsid w:val="1663E2E1"/>
    <w:rsid w:val="172B3A99"/>
    <w:rsid w:val="17652431"/>
    <w:rsid w:val="17E07642"/>
    <w:rsid w:val="18191A44"/>
    <w:rsid w:val="19072162"/>
    <w:rsid w:val="19AB8F8A"/>
    <w:rsid w:val="1A55089E"/>
    <w:rsid w:val="1A742ED4"/>
    <w:rsid w:val="1C144844"/>
    <w:rsid w:val="1C1B9061"/>
    <w:rsid w:val="1C2DF56C"/>
    <w:rsid w:val="1C6876BF"/>
    <w:rsid w:val="1C8BE488"/>
    <w:rsid w:val="1D2A2977"/>
    <w:rsid w:val="1D87C073"/>
    <w:rsid w:val="1DCF8F45"/>
    <w:rsid w:val="1F3CDF01"/>
    <w:rsid w:val="1F73823D"/>
    <w:rsid w:val="1FD7A2E5"/>
    <w:rsid w:val="1FDE84C6"/>
    <w:rsid w:val="201D794D"/>
    <w:rsid w:val="2108462B"/>
    <w:rsid w:val="215B21CC"/>
    <w:rsid w:val="21CCA242"/>
    <w:rsid w:val="226F94FE"/>
    <w:rsid w:val="227ADC53"/>
    <w:rsid w:val="23254F3C"/>
    <w:rsid w:val="23F9A2A9"/>
    <w:rsid w:val="258E37A0"/>
    <w:rsid w:val="259B2B27"/>
    <w:rsid w:val="25DFDE75"/>
    <w:rsid w:val="25F9D8F9"/>
    <w:rsid w:val="26230AF8"/>
    <w:rsid w:val="26C746FF"/>
    <w:rsid w:val="26E2516F"/>
    <w:rsid w:val="275C7182"/>
    <w:rsid w:val="275EC0BE"/>
    <w:rsid w:val="27B4631C"/>
    <w:rsid w:val="287FB73F"/>
    <w:rsid w:val="2891E7D3"/>
    <w:rsid w:val="28BAEADE"/>
    <w:rsid w:val="2971FE6C"/>
    <w:rsid w:val="299ECA18"/>
    <w:rsid w:val="2B0765FF"/>
    <w:rsid w:val="2C0F6889"/>
    <w:rsid w:val="2C33261D"/>
    <w:rsid w:val="2D98AE33"/>
    <w:rsid w:val="2E20309C"/>
    <w:rsid w:val="2EB7D3F7"/>
    <w:rsid w:val="2F8D0578"/>
    <w:rsid w:val="3083C908"/>
    <w:rsid w:val="32E2B1E6"/>
    <w:rsid w:val="336F9BC1"/>
    <w:rsid w:val="33E3F540"/>
    <w:rsid w:val="3433658F"/>
    <w:rsid w:val="3520D6F9"/>
    <w:rsid w:val="3770D267"/>
    <w:rsid w:val="37A0E969"/>
    <w:rsid w:val="389F0EF4"/>
    <w:rsid w:val="38A96655"/>
    <w:rsid w:val="39CF708A"/>
    <w:rsid w:val="3A2FEA5D"/>
    <w:rsid w:val="3ACBDC60"/>
    <w:rsid w:val="3B1A153F"/>
    <w:rsid w:val="3B3BE748"/>
    <w:rsid w:val="3B698A1A"/>
    <w:rsid w:val="3BCC6F8F"/>
    <w:rsid w:val="3C1AE5ED"/>
    <w:rsid w:val="3C39AE08"/>
    <w:rsid w:val="3D2A18D4"/>
    <w:rsid w:val="3DC71881"/>
    <w:rsid w:val="3E3C3585"/>
    <w:rsid w:val="3EB88170"/>
    <w:rsid w:val="3EFEFBA7"/>
    <w:rsid w:val="3FBCB66D"/>
    <w:rsid w:val="41362DC6"/>
    <w:rsid w:val="4144EC15"/>
    <w:rsid w:val="414AE62A"/>
    <w:rsid w:val="418CBE3E"/>
    <w:rsid w:val="424AE70C"/>
    <w:rsid w:val="42E507FC"/>
    <w:rsid w:val="43B48CEB"/>
    <w:rsid w:val="44010FAE"/>
    <w:rsid w:val="4524C480"/>
    <w:rsid w:val="46690DCF"/>
    <w:rsid w:val="4671672D"/>
    <w:rsid w:val="46822CB4"/>
    <w:rsid w:val="46A06136"/>
    <w:rsid w:val="4810A525"/>
    <w:rsid w:val="48B48117"/>
    <w:rsid w:val="4BC915EC"/>
    <w:rsid w:val="4C25BA11"/>
    <w:rsid w:val="4CE913D1"/>
    <w:rsid w:val="4E474B72"/>
    <w:rsid w:val="4F2CF85E"/>
    <w:rsid w:val="4F5B59A3"/>
    <w:rsid w:val="506A5654"/>
    <w:rsid w:val="50788EDD"/>
    <w:rsid w:val="5106EFC2"/>
    <w:rsid w:val="51AD8817"/>
    <w:rsid w:val="526EEEEF"/>
    <w:rsid w:val="534D87C5"/>
    <w:rsid w:val="540D93F6"/>
    <w:rsid w:val="549F375D"/>
    <w:rsid w:val="54DD260A"/>
    <w:rsid w:val="569CD657"/>
    <w:rsid w:val="56AA4459"/>
    <w:rsid w:val="56E9F92E"/>
    <w:rsid w:val="5732BA4B"/>
    <w:rsid w:val="575CCEC0"/>
    <w:rsid w:val="577949A6"/>
    <w:rsid w:val="585A858D"/>
    <w:rsid w:val="58DF63DA"/>
    <w:rsid w:val="597D5A60"/>
    <w:rsid w:val="59A1BDB4"/>
    <w:rsid w:val="5A671AE9"/>
    <w:rsid w:val="5B7ACDD2"/>
    <w:rsid w:val="5BAF8901"/>
    <w:rsid w:val="5BB3CC8E"/>
    <w:rsid w:val="5C751AC6"/>
    <w:rsid w:val="5D92590B"/>
    <w:rsid w:val="5DFDAE2A"/>
    <w:rsid w:val="5E4890A6"/>
    <w:rsid w:val="5E5D8F79"/>
    <w:rsid w:val="5F90A767"/>
    <w:rsid w:val="5FA035C4"/>
    <w:rsid w:val="5FE29BB1"/>
    <w:rsid w:val="5FFE1FE1"/>
    <w:rsid w:val="60389577"/>
    <w:rsid w:val="6148ECB6"/>
    <w:rsid w:val="615BBC1F"/>
    <w:rsid w:val="620E5A21"/>
    <w:rsid w:val="62DFD07C"/>
    <w:rsid w:val="633BF22F"/>
    <w:rsid w:val="640B9D4D"/>
    <w:rsid w:val="652D27F2"/>
    <w:rsid w:val="654C946D"/>
    <w:rsid w:val="6589A58F"/>
    <w:rsid w:val="6596FB05"/>
    <w:rsid w:val="669A304C"/>
    <w:rsid w:val="66CFC465"/>
    <w:rsid w:val="67BBD754"/>
    <w:rsid w:val="684A9325"/>
    <w:rsid w:val="691CE9C2"/>
    <w:rsid w:val="6A00E849"/>
    <w:rsid w:val="6A8E9121"/>
    <w:rsid w:val="6C0C3B2E"/>
    <w:rsid w:val="6D953A69"/>
    <w:rsid w:val="6DC90536"/>
    <w:rsid w:val="6DE37871"/>
    <w:rsid w:val="6E15A6D1"/>
    <w:rsid w:val="6E5CD5DB"/>
    <w:rsid w:val="6E654D2B"/>
    <w:rsid w:val="70917ACC"/>
    <w:rsid w:val="713EA82F"/>
    <w:rsid w:val="717256B2"/>
    <w:rsid w:val="7283B626"/>
    <w:rsid w:val="72E34F31"/>
    <w:rsid w:val="72E4E1FF"/>
    <w:rsid w:val="73BA7CB3"/>
    <w:rsid w:val="741C8F46"/>
    <w:rsid w:val="7807D738"/>
    <w:rsid w:val="78A1D159"/>
    <w:rsid w:val="78C39FCE"/>
    <w:rsid w:val="7B0BDCBE"/>
    <w:rsid w:val="7BA0AEDD"/>
    <w:rsid w:val="7BD2013F"/>
    <w:rsid w:val="7C4D5BE6"/>
    <w:rsid w:val="7CF5E81C"/>
    <w:rsid w:val="7DE8B713"/>
    <w:rsid w:val="7E0D453C"/>
    <w:rsid w:val="7F8E26B1"/>
    <w:rsid w:val="7FB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42343"/>
  <w15:docId w15:val="{923EF745-A0F5-4367-BB01-BEA25E5D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825CD7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bCs/>
      <w:sz w:val="22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pPr>
      <w:jc w:val="both"/>
    </w:pPr>
    <w:rPr>
      <w:rFonts w:ascii="Arial" w:hAnsi="Arial"/>
    </w:rPr>
  </w:style>
  <w:style w:type="paragraph" w:customStyle="1" w:styleId="WPBullets">
    <w:name w:val="WP Bullets"/>
    <w:basedOn w:val="Normal"/>
    <w:pPr>
      <w:jc w:val="both"/>
    </w:pPr>
    <w:rPr>
      <w:sz w:val="24"/>
    </w:rPr>
  </w:style>
  <w:style w:type="paragraph" w:customStyle="1" w:styleId="SeqLevel9">
    <w:name w:val="Seq Level 9"/>
    <w:basedOn w:val="Normal"/>
    <w:pPr>
      <w:jc w:val="both"/>
    </w:pPr>
    <w:rPr>
      <w:sz w:val="24"/>
    </w:rPr>
  </w:style>
  <w:style w:type="paragraph" w:customStyle="1" w:styleId="SeqLevel8">
    <w:name w:val="Seq Level 8"/>
    <w:basedOn w:val="Normal"/>
    <w:pPr>
      <w:jc w:val="both"/>
    </w:pPr>
    <w:rPr>
      <w:sz w:val="24"/>
    </w:rPr>
  </w:style>
  <w:style w:type="paragraph" w:customStyle="1" w:styleId="SeqLevel7">
    <w:name w:val="Seq Level 7"/>
    <w:basedOn w:val="Normal"/>
    <w:pPr>
      <w:jc w:val="both"/>
    </w:pPr>
    <w:rPr>
      <w:sz w:val="24"/>
    </w:rPr>
  </w:style>
  <w:style w:type="paragraph" w:customStyle="1" w:styleId="SeqLevel6">
    <w:name w:val="Seq Level 6"/>
    <w:basedOn w:val="Normal"/>
    <w:pPr>
      <w:jc w:val="both"/>
    </w:pPr>
    <w:rPr>
      <w:sz w:val="24"/>
    </w:rPr>
  </w:style>
  <w:style w:type="paragraph" w:customStyle="1" w:styleId="SeqLevel5">
    <w:name w:val="Seq Level 5"/>
    <w:basedOn w:val="Normal"/>
    <w:pPr>
      <w:jc w:val="both"/>
    </w:pPr>
    <w:rPr>
      <w:sz w:val="24"/>
    </w:rPr>
  </w:style>
  <w:style w:type="paragraph" w:customStyle="1" w:styleId="SeqLevel4">
    <w:name w:val="Seq Level 4"/>
    <w:basedOn w:val="Normal"/>
    <w:pPr>
      <w:jc w:val="both"/>
    </w:pPr>
    <w:rPr>
      <w:sz w:val="24"/>
    </w:rPr>
  </w:style>
  <w:style w:type="paragraph" w:customStyle="1" w:styleId="SeqLevel3">
    <w:name w:val="Seq Level 3"/>
    <w:basedOn w:val="Normal"/>
    <w:pPr>
      <w:jc w:val="both"/>
    </w:pPr>
    <w:rPr>
      <w:sz w:val="24"/>
    </w:rPr>
  </w:style>
  <w:style w:type="paragraph" w:customStyle="1" w:styleId="SeqLevel2">
    <w:name w:val="Seq Level 2"/>
    <w:basedOn w:val="Normal"/>
    <w:pPr>
      <w:jc w:val="both"/>
    </w:pPr>
    <w:rPr>
      <w:sz w:val="24"/>
    </w:rPr>
  </w:style>
  <w:style w:type="paragraph" w:customStyle="1" w:styleId="SeqLevel1">
    <w:name w:val="Seq Level 1"/>
    <w:basedOn w:val="Normal"/>
    <w:pPr>
      <w:jc w:val="both"/>
    </w:pPr>
    <w:rPr>
      <w:sz w:val="24"/>
    </w:rPr>
  </w:style>
  <w:style w:type="paragraph" w:customStyle="1" w:styleId="NumberList">
    <w:name w:val="Number List"/>
    <w:basedOn w:val="Normal"/>
    <w:pPr>
      <w:spacing w:after="215"/>
      <w:jc w:val="both"/>
    </w:pPr>
    <w:rPr>
      <w:sz w:val="24"/>
    </w:rPr>
  </w:style>
  <w:style w:type="paragraph" w:customStyle="1" w:styleId="Indent1">
    <w:name w:val="Indent 1"/>
    <w:basedOn w:val="Normal"/>
    <w:pPr>
      <w:tabs>
        <w:tab w:val="left" w:pos="396"/>
        <w:tab w:val="left" w:pos="741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396" w:hanging="396"/>
      <w:jc w:val="both"/>
    </w:pPr>
    <w:rPr>
      <w:sz w:val="24"/>
    </w:rPr>
  </w:style>
  <w:style w:type="paragraph" w:customStyle="1" w:styleId="Indent2">
    <w:name w:val="Indent 2"/>
    <w:basedOn w:val="Normal"/>
    <w:pPr>
      <w:tabs>
        <w:tab w:val="left" w:pos="7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793" w:hanging="397"/>
      <w:jc w:val="both"/>
    </w:pPr>
    <w:rPr>
      <w:sz w:val="24"/>
    </w:rPr>
  </w:style>
  <w:style w:type="paragraph" w:customStyle="1" w:styleId="Bigbullet">
    <w:name w:val="Big bullet"/>
    <w:basedOn w:val="Normal"/>
    <w:pPr>
      <w:spacing w:after="216"/>
      <w:jc w:val="both"/>
    </w:pPr>
    <w:rPr>
      <w:sz w:val="24"/>
    </w:rPr>
  </w:style>
  <w:style w:type="paragraph" w:customStyle="1" w:styleId="Smallbullet">
    <w:name w:val="Small bullet"/>
    <w:basedOn w:val="Normal"/>
    <w:pPr>
      <w:spacing w:after="144"/>
      <w:jc w:val="both"/>
    </w:pPr>
    <w:rPr>
      <w:sz w:val="24"/>
    </w:rPr>
  </w:style>
  <w:style w:type="paragraph" w:customStyle="1" w:styleId="Title1">
    <w:name w:val="Title 1"/>
    <w:basedOn w:val="Normal"/>
    <w:pPr>
      <w:keepNext/>
      <w:keepLines/>
      <w:spacing w:before="144" w:after="72"/>
      <w:jc w:val="center"/>
    </w:pPr>
    <w:rPr>
      <w:b/>
      <w:sz w:val="48"/>
    </w:rPr>
  </w:style>
  <w:style w:type="paragraph" w:customStyle="1" w:styleId="Title2">
    <w:name w:val="Title 2"/>
    <w:basedOn w:val="Normal"/>
    <w:pPr>
      <w:keepNext/>
      <w:keepLines/>
      <w:spacing w:before="144" w:after="72"/>
      <w:jc w:val="center"/>
    </w:pPr>
    <w:rPr>
      <w:b/>
      <w:sz w:val="32"/>
    </w:rPr>
  </w:style>
  <w:style w:type="paragraph" w:customStyle="1" w:styleId="TableText">
    <w:name w:val="Table Text"/>
    <w:basedOn w:val="Normal"/>
    <w:rPr>
      <w:sz w:val="24"/>
    </w:rPr>
  </w:style>
  <w:style w:type="paragraph" w:customStyle="1" w:styleId="body2">
    <w:name w:val="body 2"/>
    <w:basedOn w:val="Normal"/>
    <w:pPr>
      <w:jc w:val="both"/>
    </w:pPr>
    <w:rPr>
      <w:b/>
      <w:i/>
      <w:sz w:val="24"/>
    </w:rPr>
  </w:style>
  <w:style w:type="paragraph" w:customStyle="1" w:styleId="Table-nodec">
    <w:name w:val="Table-no dec"/>
    <w:basedOn w:val="Normal"/>
    <w:rPr>
      <w:sz w:val="24"/>
    </w:rPr>
  </w:style>
  <w:style w:type="paragraph" w:customStyle="1" w:styleId="ApSit-Title">
    <w:name w:val="Ap&amp;Sit-Title"/>
    <w:basedOn w:val="Normal"/>
    <w:pPr>
      <w:spacing w:after="226"/>
      <w:ind w:left="798"/>
      <w:jc w:val="both"/>
    </w:pPr>
    <w:rPr>
      <w:b/>
      <w:i/>
      <w:sz w:val="36"/>
    </w:rPr>
  </w:style>
  <w:style w:type="paragraph" w:customStyle="1" w:styleId="ApSit-Text">
    <w:name w:val="Ap&amp;Sit-Text"/>
    <w:basedOn w:val="Normal"/>
    <w:pPr>
      <w:ind w:left="798"/>
      <w:jc w:val="both"/>
    </w:pPr>
    <w:rPr>
      <w:sz w:val="22"/>
    </w:rPr>
  </w:style>
  <w:style w:type="paragraph" w:customStyle="1" w:styleId="Keeptogether">
    <w:name w:val="Keep together"/>
    <w:basedOn w:val="Normal"/>
    <w:pPr>
      <w:keepLines/>
      <w:jc w:val="both"/>
    </w:pPr>
    <w:rPr>
      <w:sz w:val="24"/>
    </w:rPr>
  </w:style>
  <w:style w:type="paragraph" w:customStyle="1" w:styleId="DefaultText">
    <w:name w:val="Default Text"/>
    <w:basedOn w:val="Normal"/>
    <w:pPr>
      <w:jc w:val="both"/>
    </w:pPr>
    <w:rPr>
      <w:sz w:val="24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84D4F"/>
    <w:rPr>
      <w:rFonts w:ascii="Tahoma" w:hAnsi="Tahoma" w:cs="Tahoma"/>
      <w:sz w:val="16"/>
      <w:szCs w:val="16"/>
    </w:rPr>
  </w:style>
  <w:style w:type="character" w:customStyle="1" w:styleId="main11gray1">
    <w:name w:val="main11_gray1"/>
    <w:rsid w:val="00825CD7"/>
    <w:rPr>
      <w:rFonts w:ascii="Verdana" w:hAnsi="Verdana" w:hint="default"/>
      <w:color w:val="808080"/>
      <w:sz w:val="17"/>
      <w:szCs w:val="17"/>
    </w:rPr>
  </w:style>
  <w:style w:type="character" w:styleId="CommentReference">
    <w:name w:val="annotation reference"/>
    <w:semiHidden/>
    <w:rsid w:val="00B06B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6BA5"/>
  </w:style>
  <w:style w:type="paragraph" w:styleId="CommentSubject">
    <w:name w:val="annotation subject"/>
    <w:basedOn w:val="CommentText"/>
    <w:next w:val="CommentText"/>
    <w:semiHidden/>
    <w:rsid w:val="00B06BA5"/>
    <w:rPr>
      <w:b/>
      <w:bCs/>
    </w:rPr>
  </w:style>
  <w:style w:type="paragraph" w:customStyle="1" w:styleId="MediumList2-Accent21">
    <w:name w:val="Medium List 2 - Accent 21"/>
    <w:hidden/>
    <w:uiPriority w:val="99"/>
    <w:semiHidden/>
    <w:rsid w:val="00B71B55"/>
    <w:rPr>
      <w:lang w:eastAsia="en-US"/>
    </w:rPr>
  </w:style>
  <w:style w:type="character" w:customStyle="1" w:styleId="FooterChar">
    <w:name w:val="Footer Char"/>
    <w:link w:val="Footer"/>
    <w:uiPriority w:val="99"/>
    <w:rsid w:val="00A42B6D"/>
    <w:rPr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860F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  <w:lang w:val="de-AT"/>
    </w:rPr>
  </w:style>
  <w:style w:type="paragraph" w:styleId="Title">
    <w:name w:val="Title"/>
    <w:basedOn w:val="Normal"/>
    <w:next w:val="Normal"/>
    <w:link w:val="TitleChar"/>
    <w:uiPriority w:val="10"/>
    <w:qFormat/>
    <w:rsid w:val="00DF2BB7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F2BB7"/>
    <w:rPr>
      <w:rFonts w:ascii="Cambria" w:eastAsia="PMingLiU" w:hAnsi="Cambria" w:cs="Times New Roman"/>
      <w:b/>
      <w:bCs/>
      <w:kern w:val="28"/>
      <w:sz w:val="32"/>
      <w:szCs w:val="32"/>
      <w:lang w:eastAsia="en-US"/>
    </w:rPr>
  </w:style>
  <w:style w:type="paragraph" w:customStyle="1" w:styleId="MediumGrid21">
    <w:name w:val="Medium Grid 21"/>
    <w:uiPriority w:val="1"/>
    <w:qFormat/>
    <w:rsid w:val="00DF2BB7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9C0D65"/>
    <w:rPr>
      <w:lang w:eastAsia="en-US"/>
    </w:rPr>
  </w:style>
  <w:style w:type="paragraph" w:styleId="NormalWeb">
    <w:name w:val="Normal (Web)"/>
    <w:basedOn w:val="Normal"/>
    <w:uiPriority w:val="99"/>
    <w:unhideWhenUsed/>
    <w:rsid w:val="00AA74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D674DC"/>
    <w:pPr>
      <w:overflowPunct/>
      <w:autoSpaceDE/>
      <w:autoSpaceDN/>
      <w:adjustRightInd/>
      <w:ind w:left="720"/>
      <w:contextualSpacing/>
      <w:textAlignment w:val="auto"/>
    </w:pPr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B552E9"/>
    <w:rPr>
      <w:lang w:eastAsia="en-US"/>
    </w:rPr>
  </w:style>
  <w:style w:type="character" w:customStyle="1" w:styleId="CommentTextChar">
    <w:name w:val="Comment Text Char"/>
    <w:link w:val="CommentText"/>
    <w:semiHidden/>
    <w:rsid w:val="00305C52"/>
    <w:rPr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553C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C1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hankins@icrc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rina.karahasanovic@ifrc.org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74D645D0C564AAF7206781B980A0F" ma:contentTypeVersion="13" ma:contentTypeDescription="Create a new document." ma:contentTypeScope="" ma:versionID="a258f5f915f01cb50c6101e664eff815">
  <xsd:schema xmlns:xsd="http://www.w3.org/2001/XMLSchema" xmlns:xs="http://www.w3.org/2001/XMLSchema" xmlns:p="http://schemas.microsoft.com/office/2006/metadata/properties" xmlns:ns1="http://schemas.microsoft.com/sharepoint/v3" xmlns:ns3="820b9ecf-aec0-4b51-9427-a028a017911f" xmlns:ns4="544f78ef-73c2-472f-9a16-9d4de13ceb1d" targetNamespace="http://schemas.microsoft.com/office/2006/metadata/properties" ma:root="true" ma:fieldsID="9c9e25f5f793a501292befcf6900eeba" ns1:_="" ns3:_="" ns4:_="">
    <xsd:import namespace="http://schemas.microsoft.com/sharepoint/v3"/>
    <xsd:import namespace="820b9ecf-aec0-4b51-9427-a028a017911f"/>
    <xsd:import namespace="544f78ef-73c2-472f-9a16-9d4de13ceb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b9ecf-aec0-4b51-9427-a028a0179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f78ef-73c2-472f-9a16-9d4de13ce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A772-6D60-4996-8021-74CBB61A25D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2CA768F-E793-4262-9A3C-7CA4A659E0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D374974-6517-4E11-AF95-E6AFEAB1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0b9ecf-aec0-4b51-9427-a028a017911f"/>
    <ds:schemaRef ds:uri="544f78ef-73c2-472f-9a16-9d4de13ce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B9BA5-F935-4B90-9D7A-E34D2151BC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B69E52-E279-48EC-A5FF-DD47F898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of the Red Cross and Red Crescent</vt:lpstr>
    </vt:vector>
  </TitlesOfParts>
  <Company>ICRC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of the Red Cross and Red Crescent</dc:title>
  <dc:subject/>
  <dc:creator>Cristina Purrinos Zaro Javier</dc:creator>
  <cp:keywords/>
  <cp:lastModifiedBy>Michal Sonja DREIFUSS</cp:lastModifiedBy>
  <cp:revision>2</cp:revision>
  <cp:lastPrinted>2019-10-02T07:29:00Z</cp:lastPrinted>
  <dcterms:created xsi:type="dcterms:W3CDTF">2019-12-06T13:41:00Z</dcterms:created>
  <dcterms:modified xsi:type="dcterms:W3CDTF">2019-12-06T13:41:00Z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ICRC-432-5014</vt:lpwstr>
  </property>
  <property fmtid="{D5CDD505-2E9C-101B-9397-08002B2CF9AE}" pid="3" name="_dlc_DocIdItemGuid">
    <vt:lpwstr>0ea76a63-9077-42c0-a696-2fbe85f59335</vt:lpwstr>
  </property>
  <property fmtid="{D5CDD505-2E9C-101B-9397-08002B2CF9AE}" pid="4" name="_dlc_DocIdUrl">
    <vt:lpwstr>https://teams.ext.icrc.org/projects/codic/_layouts/DocIdRedir.aspx?ID=ICRC-432-5014, ICRC-432-5014</vt:lpwstr>
  </property>
  <property fmtid="{D5CDD505-2E9C-101B-9397-08002B2CF9AE}" pid="5" name="TaxCatchAll">
    <vt:lpwstr/>
  </property>
  <property fmtid="{D5CDD505-2E9C-101B-9397-08002B2CF9AE}" pid="6" name="ICRCBizFuncTaxHTField0">
    <vt:lpwstr/>
  </property>
  <property fmtid="{D5CDD505-2E9C-101B-9397-08002B2CF9AE}" pid="7" name="ICRCProgramTaxHTField0">
    <vt:lpwstr/>
  </property>
  <property fmtid="{D5CDD505-2E9C-101B-9397-08002B2CF9AE}" pid="8" name="ICRCDocConfidentialityTaxHTField0">
    <vt:lpwstr/>
  </property>
  <property fmtid="{D5CDD505-2E9C-101B-9397-08002B2CF9AE}" pid="9" name="IconOverlay">
    <vt:lpwstr/>
  </property>
  <property fmtid="{D5CDD505-2E9C-101B-9397-08002B2CF9AE}" pid="10" name="ICRCOUTaxHTField0">
    <vt:lpwstr/>
  </property>
  <property fmtid="{D5CDD505-2E9C-101B-9397-08002B2CF9AE}" pid="11" name="ICRCDocTypeTaxHTField0">
    <vt:lpwstr/>
  </property>
  <property fmtid="{D5CDD505-2E9C-101B-9397-08002B2CF9AE}" pid="12" name="ICRCTargetPopTaxHTField0">
    <vt:lpwstr/>
  </property>
  <property fmtid="{D5CDD505-2E9C-101B-9397-08002B2CF9AE}" pid="13" name="ICRCTopicsTaxHTField0">
    <vt:lpwstr/>
  </property>
  <property fmtid="{D5CDD505-2E9C-101B-9397-08002B2CF9AE}" pid="14" name="ICRCGOTaxHTField0">
    <vt:lpwstr/>
  </property>
  <property fmtid="{D5CDD505-2E9C-101B-9397-08002B2CF9AE}" pid="15" name="ICRCCountryTaxHTField0">
    <vt:lpwstr/>
  </property>
  <property fmtid="{D5CDD505-2E9C-101B-9397-08002B2CF9AE}" pid="16" name="ContentTypeId">
    <vt:lpwstr>0x01010026F74D645D0C564AAF7206781B980A0F</vt:lpwstr>
  </property>
</Properties>
</file>